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17DF12E" w14:textId="2FA99438" w:rsidR="003C18F4" w:rsidRPr="003C18F4" w:rsidRDefault="003C18F4" w:rsidP="003C18F4">
      <w:pPr>
        <w:spacing w:after="0" w:line="240" w:lineRule="auto"/>
        <w:jc w:val="right"/>
        <w:rPr>
          <w:rFonts w:asciiTheme="minorBidi" w:hAnsiTheme="minorBidi" w:cstheme="minorBidi"/>
          <w:sz w:val="28"/>
          <w:szCs w:val="28"/>
          <w:u w:val="single"/>
        </w:rPr>
      </w:pPr>
      <w:r w:rsidRPr="003C18F4">
        <w:rPr>
          <w:rFonts w:asciiTheme="minorBidi" w:hAnsiTheme="minorBidi" w:cstheme="minorBidi"/>
          <w:sz w:val="28"/>
          <w:szCs w:val="28"/>
          <w:u w:val="single"/>
        </w:rPr>
        <w:t>Press R</w:t>
      </w:r>
      <w:r w:rsidR="006E0AE4">
        <w:rPr>
          <w:rFonts w:asciiTheme="minorBidi" w:hAnsiTheme="minorBidi" w:cstheme="minorBidi"/>
          <w:sz w:val="28"/>
          <w:szCs w:val="28"/>
          <w:u w:val="single"/>
        </w:rPr>
        <w:softHyphen/>
      </w:r>
      <w:r w:rsidR="006E0AE4">
        <w:rPr>
          <w:rFonts w:asciiTheme="minorBidi" w:hAnsiTheme="minorBidi" w:cstheme="minorBidi"/>
          <w:sz w:val="28"/>
          <w:szCs w:val="28"/>
          <w:u w:val="single"/>
        </w:rPr>
        <w:softHyphen/>
      </w:r>
      <w:r w:rsidRPr="003C18F4">
        <w:rPr>
          <w:rFonts w:asciiTheme="minorBidi" w:hAnsiTheme="minorBidi" w:cstheme="minorBidi"/>
          <w:sz w:val="28"/>
          <w:szCs w:val="28"/>
          <w:u w:val="single"/>
        </w:rPr>
        <w:t>elease</w:t>
      </w:r>
      <w:r w:rsidRPr="003C18F4">
        <w:rPr>
          <w:rFonts w:asciiTheme="minorBidi" w:hAnsiTheme="minorBidi" w:cstheme="minorBidi"/>
          <w:sz w:val="28"/>
          <w:szCs w:val="28"/>
          <w:u w:val="single"/>
        </w:rPr>
        <w:br/>
      </w:r>
      <w:r w:rsidRPr="00CF0B52">
        <w:rPr>
          <w:rFonts w:asciiTheme="minorBidi" w:hAnsiTheme="minorBidi" w:cstheme="minorBidi"/>
          <w:sz w:val="28"/>
          <w:szCs w:val="28"/>
          <w:cs/>
        </w:rPr>
        <w:t xml:space="preserve">รายงานการพัฒนาที่ยั่งยืน </w:t>
      </w:r>
      <w:r w:rsidRPr="00CF0B52">
        <w:rPr>
          <w:rFonts w:asciiTheme="minorBidi" w:hAnsiTheme="minorBidi" w:cstheme="minorBidi"/>
          <w:sz w:val="28"/>
          <w:szCs w:val="28"/>
        </w:rPr>
        <w:t xml:space="preserve">(Sustainable Development Report: SDR) </w:t>
      </w:r>
      <w:r w:rsidRPr="00CF0B52">
        <w:rPr>
          <w:rFonts w:asciiTheme="minorBidi" w:hAnsiTheme="minorBidi" w:cstheme="minorBidi"/>
          <w:sz w:val="28"/>
          <w:szCs w:val="28"/>
          <w:cs/>
        </w:rPr>
        <w:t xml:space="preserve">ปี </w:t>
      </w:r>
      <w:r w:rsidRPr="00CF0B52">
        <w:rPr>
          <w:rFonts w:asciiTheme="minorBidi" w:hAnsiTheme="minorBidi" w:cstheme="minorBidi"/>
          <w:sz w:val="28"/>
          <w:szCs w:val="28"/>
        </w:rPr>
        <w:t>2021</w:t>
      </w:r>
    </w:p>
    <w:p w14:paraId="071E949C" w14:textId="77777777" w:rsidR="003C18F4" w:rsidRPr="003C18F4" w:rsidRDefault="003C18F4" w:rsidP="00521744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14:paraId="5F2ACE6C" w14:textId="4454DFE8" w:rsidR="00890E26" w:rsidRPr="00521744" w:rsidRDefault="00D0675E" w:rsidP="00521744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รายงานการพัฒนาที่ยั่งยืนฉบับใหม่เผย</w:t>
      </w:r>
      <w:r w:rsidR="00D8179E" w:rsidRPr="00521744">
        <w:rPr>
          <w:rFonts w:asciiTheme="minorBidi" w:hAnsiTheme="minorBidi" w:cstheme="minorBidi"/>
          <w:b/>
          <w:bCs/>
          <w:sz w:val="36"/>
          <w:szCs w:val="36"/>
        </w:rPr>
        <w:br/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โควิด</w:t>
      </w:r>
      <w:r w:rsidRPr="00521744">
        <w:rPr>
          <w:rFonts w:asciiTheme="minorBidi" w:hAnsiTheme="minorBidi" w:cstheme="minorBidi"/>
          <w:b/>
          <w:bCs/>
          <w:sz w:val="36"/>
          <w:szCs w:val="36"/>
        </w:rPr>
        <w:t xml:space="preserve">-19 </w:t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ทำความก้าวหน้าการบรรลุเป้าหมายการพัฒนาที่ยั่งยืน</w:t>
      </w:r>
      <w:r w:rsidR="00D8179E" w:rsidRPr="00521744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="00D8179E" w:rsidRPr="00521744">
        <w:rPr>
          <w:rFonts w:asciiTheme="minorBidi" w:hAnsiTheme="minorBidi" w:cstheme="minorBidi"/>
          <w:b/>
          <w:bCs/>
          <w:sz w:val="36"/>
          <w:szCs w:val="36"/>
        </w:rPr>
        <w:t>(SDGs)</w:t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Pr="00521744">
        <w:rPr>
          <w:rFonts w:asciiTheme="minorBidi" w:hAnsiTheme="minorBidi" w:cstheme="minorBidi"/>
          <w:b/>
          <w:bCs/>
          <w:sz w:val="36"/>
          <w:szCs w:val="36"/>
        </w:rPr>
        <w:t>‘</w:t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ถดถอย</w:t>
      </w:r>
      <w:r w:rsidRPr="00521744">
        <w:rPr>
          <w:rFonts w:asciiTheme="minorBidi" w:hAnsiTheme="minorBidi" w:cstheme="minorBidi"/>
          <w:b/>
          <w:bCs/>
          <w:sz w:val="36"/>
          <w:szCs w:val="36"/>
        </w:rPr>
        <w:t xml:space="preserve">’ </w:t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และเรียกร้องให้เพิ่มพื้นที่</w:t>
      </w:r>
      <w:r w:rsidR="00B90957">
        <w:rPr>
          <w:rFonts w:asciiTheme="minorBidi" w:hAnsiTheme="minorBidi" w:cstheme="minorBidi" w:hint="cs"/>
          <w:b/>
          <w:bCs/>
          <w:sz w:val="36"/>
          <w:szCs w:val="36"/>
          <w:cs/>
        </w:rPr>
        <w:t>ทาง</w:t>
      </w:r>
      <w:r w:rsidRPr="00521744">
        <w:rPr>
          <w:rFonts w:asciiTheme="minorBidi" w:hAnsiTheme="minorBidi" w:cstheme="minorBidi"/>
          <w:b/>
          <w:bCs/>
          <w:sz w:val="36"/>
          <w:szCs w:val="36"/>
          <w:cs/>
        </w:rPr>
        <w:t>การคลังในประเทศกำลังพัฒนา</w:t>
      </w:r>
    </w:p>
    <w:p w14:paraId="1C63C4BB" w14:textId="0E98196F" w:rsidR="00D35078" w:rsidRPr="00521744" w:rsidRDefault="002C0256" w:rsidP="00521744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21744">
        <w:rPr>
          <w:rFonts w:asciiTheme="minorBidi" w:hAnsiTheme="minorBidi" w:cstheme="minorBidi"/>
          <w:b/>
          <w:bCs/>
          <w:sz w:val="24"/>
          <w:szCs w:val="24"/>
          <w:cs/>
        </w:rPr>
        <w:t xml:space="preserve"> </w:t>
      </w:r>
    </w:p>
    <w:p w14:paraId="74C28EEB" w14:textId="2224F5B8" w:rsidR="00BE23D2" w:rsidRPr="00521744" w:rsidRDefault="00D0675E" w:rsidP="00521744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b/>
          <w:bCs/>
          <w:sz w:val="28"/>
          <w:szCs w:val="28"/>
          <w:cs/>
        </w:rPr>
        <w:t>นิวยอร์ก 14 มิถุนายน</w:t>
      </w:r>
      <w:r w:rsidRPr="00521744">
        <w:rPr>
          <w:rFonts w:asciiTheme="minorBidi" w:hAnsiTheme="minorBidi" w:cstheme="minorBidi"/>
          <w:b/>
          <w:bCs/>
          <w:sz w:val="28"/>
          <w:szCs w:val="28"/>
        </w:rPr>
        <w:t xml:space="preserve"> 2021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>–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เปิดตัว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รายงานการพัฒนาที่ยั่งยืน </w:t>
      </w:r>
      <w:r w:rsidRPr="00521744">
        <w:rPr>
          <w:rFonts w:asciiTheme="minorBidi" w:hAnsiTheme="minorBidi" w:cstheme="minorBidi"/>
          <w:sz w:val="28"/>
          <w:szCs w:val="28"/>
        </w:rPr>
        <w:t xml:space="preserve">(Sustainable Development Report: SDR) </w:t>
      </w:r>
      <w:r w:rsidRPr="00521744">
        <w:rPr>
          <w:rFonts w:asciiTheme="minorBidi" w:hAnsiTheme="minorBidi" w:cstheme="minorBidi"/>
          <w:sz w:val="28"/>
          <w:szCs w:val="28"/>
          <w:cs/>
        </w:rPr>
        <w:t>ซึ่งรวมถึง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ดัชนี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</w:rPr>
        <w:t>และ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แดช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 xml:space="preserve">บอร์ด </w:t>
      </w:r>
      <w:r w:rsidRPr="00521744">
        <w:rPr>
          <w:rFonts w:asciiTheme="minorBidi" w:hAnsiTheme="minorBidi" w:cstheme="minorBidi"/>
          <w:sz w:val="28"/>
          <w:szCs w:val="28"/>
        </w:rPr>
        <w:t xml:space="preserve">(SDG Index and Dashboards) </w:t>
      </w:r>
      <w:r w:rsidR="005B2C10" w:rsidRPr="00521744">
        <w:rPr>
          <w:rFonts w:asciiTheme="minorBidi" w:hAnsiTheme="minorBidi" w:cstheme="minorBidi"/>
          <w:sz w:val="28"/>
          <w:szCs w:val="28"/>
          <w:cs/>
        </w:rPr>
        <w:t xml:space="preserve">ประจำปี </w:t>
      </w:r>
      <w:r w:rsidR="005B2C10" w:rsidRPr="00521744">
        <w:rPr>
          <w:rFonts w:asciiTheme="minorBidi" w:hAnsiTheme="minorBidi" w:cstheme="minorBidi"/>
          <w:sz w:val="28"/>
          <w:szCs w:val="28"/>
          <w:lang w:val="en-TH"/>
        </w:rPr>
        <w:t xml:space="preserve">2021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เพื่อติดตามความคืบหน้าของเป้าหมายระดับโลกในปี </w:t>
      </w:r>
      <w:r w:rsidRPr="00521744">
        <w:rPr>
          <w:rFonts w:asciiTheme="minorBidi" w:hAnsiTheme="minorBidi" w:cstheme="minorBidi"/>
          <w:sz w:val="28"/>
          <w:szCs w:val="28"/>
        </w:rPr>
        <w:t>2030</w:t>
      </w:r>
      <w:r w:rsidR="005B2C10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B2C10" w:rsidRPr="00521744">
        <w:rPr>
          <w:rFonts w:asciiTheme="minorBidi" w:hAnsiTheme="minorBidi" w:cstheme="minorBidi"/>
          <w:sz w:val="28"/>
          <w:szCs w:val="28"/>
        </w:rPr>
        <w:t>(Global Goals 2030)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>นี่</w:t>
      </w:r>
      <w:r w:rsidRPr="00521744">
        <w:rPr>
          <w:rFonts w:asciiTheme="minorBidi" w:hAnsiTheme="minorBidi" w:cstheme="minorBidi"/>
          <w:sz w:val="28"/>
          <w:szCs w:val="28"/>
          <w:cs/>
        </w:rPr>
        <w:t>เป็นครั้งแรกที่รายงานประจำป</w:t>
      </w:r>
      <w:r w:rsidR="005B2C10" w:rsidRPr="00521744">
        <w:rPr>
          <w:rFonts w:asciiTheme="minorBidi" w:hAnsiTheme="minorBidi" w:cstheme="minorBidi"/>
          <w:sz w:val="28"/>
          <w:szCs w:val="28"/>
          <w:cs/>
        </w:rPr>
        <w:t>ี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แสดงความก้าวหน้าในการดำเนินงานที่ถดถอย นับตั้งแต่ผู้นำประเทศสมาชิกสหประชาชาติทั้ง </w:t>
      </w:r>
      <w:r w:rsidRPr="00521744">
        <w:rPr>
          <w:rFonts w:asciiTheme="minorBidi" w:hAnsiTheme="minorBidi" w:cstheme="minorBidi"/>
          <w:sz w:val="28"/>
          <w:szCs w:val="28"/>
        </w:rPr>
        <w:t xml:space="preserve">193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ประเทศได้รับรองเป้าหมายการพัฒนาที่ยั่งยืน </w:t>
      </w:r>
      <w:r w:rsidRPr="00521744">
        <w:rPr>
          <w:rFonts w:asciiTheme="minorBidi" w:hAnsiTheme="minorBidi" w:cstheme="minorBidi"/>
          <w:sz w:val="28"/>
          <w:szCs w:val="28"/>
        </w:rPr>
        <w:t xml:space="preserve">(Sustainable Development Goals: SDGs)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ในการประชุมสมัชชาสหประชาชาติครั้งประวัติศาสตร์เมื่อปี </w:t>
      </w:r>
      <w:r w:rsidRPr="00521744">
        <w:rPr>
          <w:rFonts w:asciiTheme="minorBidi" w:hAnsiTheme="minorBidi" w:cstheme="minorBidi"/>
          <w:sz w:val="28"/>
          <w:szCs w:val="28"/>
        </w:rPr>
        <w:t>2015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 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>รายงานฉบับนี้จะชี้ให้เห็นผลกระทบระยะสั้นของโควิด</w:t>
      </w:r>
      <w:r w:rsidR="00E56F23" w:rsidRPr="00521744">
        <w:rPr>
          <w:rFonts w:asciiTheme="minorBidi" w:hAnsiTheme="minorBidi" w:cstheme="minorBidi"/>
          <w:sz w:val="28"/>
          <w:szCs w:val="28"/>
        </w:rPr>
        <w:t xml:space="preserve">-19 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>ต่อ</w:t>
      </w:r>
      <w:r w:rsidR="00E56F23" w:rsidRPr="00521744">
        <w:rPr>
          <w:rFonts w:asciiTheme="minorBidi" w:hAnsiTheme="minorBidi" w:cstheme="minorBidi"/>
          <w:sz w:val="28"/>
          <w:szCs w:val="28"/>
        </w:rPr>
        <w:t xml:space="preserve"> SDGs 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>และอธิบายว่า</w:t>
      </w:r>
      <w:r w:rsidR="00E56F23" w:rsidRPr="00521744">
        <w:rPr>
          <w:rFonts w:asciiTheme="minorBidi" w:hAnsiTheme="minorBidi" w:cstheme="minorBidi"/>
          <w:sz w:val="28"/>
          <w:szCs w:val="28"/>
        </w:rPr>
        <w:t xml:space="preserve"> SDGs 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 xml:space="preserve">จะช่วยวางกรอบการฟื้นฟูได้อย่างไร </w:t>
      </w:r>
      <w:r w:rsidRPr="00521744">
        <w:rPr>
          <w:rFonts w:asciiTheme="minorBidi" w:hAnsiTheme="minorBidi" w:cstheme="minorBidi"/>
          <w:sz w:val="28"/>
          <w:szCs w:val="28"/>
          <w:cs/>
        </w:rPr>
        <w:t>ทีมผู้เขียน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>รายงานนำ</w:t>
      </w:r>
      <w:r w:rsidRPr="00521744">
        <w:rPr>
          <w:rFonts w:asciiTheme="minorBidi" w:hAnsiTheme="minorBidi" w:cstheme="minorBidi"/>
          <w:sz w:val="28"/>
          <w:szCs w:val="28"/>
          <w:cs/>
        </w:rPr>
        <w:t>โดยศาสตราจารย์เจฟฟรี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ย์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 xml:space="preserve"> แซ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คส์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 xml:space="preserve"> (</w:t>
      </w:r>
      <w:r w:rsidRPr="00521744">
        <w:rPr>
          <w:rFonts w:asciiTheme="minorBidi" w:hAnsiTheme="minorBidi" w:cstheme="minorBidi"/>
          <w:sz w:val="28"/>
          <w:szCs w:val="28"/>
        </w:rPr>
        <w:t>Prof. Jeffrey Sachs</w:t>
      </w:r>
      <w:r w:rsidRPr="00521744">
        <w:rPr>
          <w:rFonts w:asciiTheme="minorBidi" w:hAnsiTheme="minorBidi" w:cstheme="minorBidi"/>
          <w:sz w:val="28"/>
          <w:szCs w:val="28"/>
          <w:cs/>
        </w:rPr>
        <w:t>) ประธาน</w:t>
      </w:r>
      <w:r w:rsidRPr="00521744">
        <w:rPr>
          <w:rFonts w:asciiTheme="minorBidi" w:hAnsiTheme="minorBidi" w:cstheme="minorBidi"/>
          <w:sz w:val="28"/>
          <w:szCs w:val="28"/>
        </w:rPr>
        <w:t xml:space="preserve"> Sustainable Development Solutions Network</w:t>
      </w:r>
      <w:r w:rsidR="00D8179E" w:rsidRPr="00521744">
        <w:rPr>
          <w:rFonts w:asciiTheme="minorBidi" w:hAnsiTheme="minorBidi" w:cstheme="minorBidi"/>
          <w:sz w:val="28"/>
          <w:szCs w:val="28"/>
        </w:rPr>
        <w:t xml:space="preserve"> (SDSN)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ตีพิมพ์โดยสำนักพิมพ์ </w:t>
      </w:r>
      <w:r w:rsidRPr="00521744">
        <w:rPr>
          <w:rFonts w:asciiTheme="minorBidi" w:hAnsiTheme="minorBidi" w:cstheme="minorBidi"/>
          <w:sz w:val="28"/>
          <w:szCs w:val="28"/>
        </w:rPr>
        <w:t>Cambridge University</w:t>
      </w:r>
    </w:p>
    <w:p w14:paraId="109A406A" w14:textId="17D4C914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sz w:val="10"/>
          <w:szCs w:val="10"/>
        </w:rPr>
      </w:pPr>
    </w:p>
    <w:p w14:paraId="6BBFB71F" w14:textId="5932D364" w:rsidR="00E56C6B" w:rsidRPr="00521744" w:rsidRDefault="003C18F4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521744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3011" wp14:editId="452760C4">
                <wp:simplePos x="0" y="0"/>
                <wp:positionH relativeFrom="margin">
                  <wp:posOffset>403225</wp:posOffset>
                </wp:positionH>
                <wp:positionV relativeFrom="margin">
                  <wp:posOffset>3336290</wp:posOffset>
                </wp:positionV>
                <wp:extent cx="4975225" cy="1657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1657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</wps:spPr>
                      <wps:txbx>
                        <w:txbxContent>
                          <w:p w14:paraId="6BB7184D" w14:textId="17139D79" w:rsidR="00617C6D" w:rsidRPr="003C18F4" w:rsidRDefault="00B90957" w:rsidP="00215DA7">
                            <w:pPr>
                              <w:spacing w:line="240" w:lineRule="auto"/>
                              <w:jc w:val="thaiDistribute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“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นับเป็นครั้งแรกตั้งแต่มีการรับ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รอง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เป้าหมายการพัฒนาที่ยั่งยืน</w:t>
                            </w:r>
                            <w:r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เมื่อ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ปี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>2015</w:t>
                            </w:r>
                            <w:r w:rsidR="00E07AC2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ที่โลก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ถอยหลังในการขับเคลื่อน </w:t>
                            </w:r>
                            <w:r w:rsidR="0044269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SDGs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การระบาดใหญ่ของโควิด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-19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ไม่เพียง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ก่อ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ให้เกิดภาวะฉุกเฉินด้านสุขภาพระดับโลกเท่านั้น แต่ยังสร้างวิกฤต</w:t>
                            </w:r>
                            <w:r w:rsidR="002C0256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การพัฒนาที่ยั่งยืนอีกด้วย เพื่อฟื้นคืนความก้าวหน้า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ของ </w:t>
                            </w:r>
                            <w:r w:rsidR="0044269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>SDG</w:t>
                            </w:r>
                            <w:r w:rsidR="00792813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>s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จำเป็นต้อง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มีการ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เพิ่มพื้นที่การคลั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งสำหรับ</w:t>
                            </w:r>
                            <w:r w:rsidR="0044269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ประเทศกำลังพัฒนา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ให้มากพอ</w:t>
                            </w:r>
                            <w:r w:rsidR="00C422D4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ผ่านการปฏิรูปภาษีโลกและการขยายการจัดหาเงินทุนโดยธนาคารเพื่อการพัฒนา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ระดับ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พหุภาคี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ต่าง</w:t>
                            </w:r>
                            <w:r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รายจ่ายทางการคลังควร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ถูก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ใช้เพื่อสนับสนุนการเปลี่ยนแปลงระดับรากฐานเพื่อ</w:t>
                            </w:r>
                            <w:r w:rsidR="00E56F23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บรรลุ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4269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>SDG</w:t>
                            </w:r>
                            <w:r w:rsidR="00792813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>s</w:t>
                            </w:r>
                            <w:r w:rsidR="0044269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="00215DA7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6 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เป้าหมายหลัก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ได้แก่ การศึกษาที่มีคุณภาพสำหรับทุกคน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C1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การดูแล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สุขภาพถ้วนหน้า พลังงานและอุตสาหกรรมสะอาด เกษตรกรรมและการใช้ที่ดินอย่างยั่งยืน โครงสร้างพื้นฐานในเมืองที่ยั่งยืน</w:t>
                            </w:r>
                            <w:r w:rsid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และการเข้าถึงเทคโนโลยีดิจิทัลอย่างทั่วถึง”</w:t>
                            </w:r>
                            <w:r w:rsid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C10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เจฟฟรี</w:t>
                            </w:r>
                            <w:proofErr w:type="spellStart"/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ย์</w:t>
                            </w:r>
                            <w:proofErr w:type="spellEnd"/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ดี. แซ</w:t>
                            </w:r>
                            <w:proofErr w:type="spellStart"/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คส์</w:t>
                            </w:r>
                            <w:proofErr w:type="spellEnd"/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ประธาน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  <w:t xml:space="preserve">SDSN </w:t>
                            </w:r>
                            <w:r w:rsidR="00617C6D" w:rsidRPr="003C18F4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และผู้เขียน</w:t>
                            </w:r>
                            <w:r w:rsidR="00442690" w:rsidRPr="003C18F4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630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5pt;margin-top:262.7pt;width:39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" filled="f" stroked="f" strokeweight=".25pt">
                <v:textbox>
                  <w:txbxContent>
                    <w:p w14:paraId="6BB7184D" w14:textId="17139D79" w:rsidR="00617C6D" w:rsidRPr="003C18F4" w:rsidRDefault="00B90957" w:rsidP="00215DA7">
                      <w:pPr>
                        <w:spacing w:line="240" w:lineRule="auto"/>
                        <w:jc w:val="thaiDistribute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“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นับเป็นครั้งแรกตั้งแต่มีการรับ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รอง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เป้าหมายการพัฒนาที่ยั่งยืน</w:t>
                      </w:r>
                      <w:r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เมื่อ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ปี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2015</w:t>
                      </w:r>
                      <w:r w:rsidR="00E07AC2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ที่โลก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ถอยหลังในการขับเคลื่อน </w:t>
                      </w:r>
                      <w:r w:rsidR="00442690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SDGs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การระบาดใหญ่ของโควิด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-19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ไม่เพียง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ก่อ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ให้เกิดภาวะฉุกเฉินด้านสุขภาพระดับโลกเท่านั้น แต่ยังสร้างวิกฤต</w:t>
                      </w:r>
                      <w:r w:rsidR="002C0256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ิ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การพัฒนาที่ยั่งยืนอีกด้วย เพื่อฟื้นคืนความก้าวหน้า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ของ </w:t>
                      </w:r>
                      <w:r w:rsidR="00442690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SDG</w:t>
                      </w:r>
                      <w:r w:rsidR="00792813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s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จำเป็นต้อง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มีการ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เพิ่มพื้นที่การคลั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งสำหรับ</w:t>
                      </w:r>
                      <w:r w:rsidR="00442690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ประเทศกำลังพัฒนา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ให้มากพอ</w:t>
                      </w:r>
                      <w:r w:rsidR="00C422D4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ผ่านการปฏิรูปภาษีโลกและการขยายการจัดหาเงินทุนโดยธนาคารเพื่อการพัฒนา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ระดับ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พหุภาคี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ต่าง</w:t>
                      </w:r>
                      <w:r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ๆ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รายจ่ายทางการคลังควร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ถูก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ใช้เพื่อสนับสนุนการเปลี่ยนแปลงระดับรากฐานเพื่อ</w:t>
                      </w:r>
                      <w:r w:rsidR="00E56F23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การ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บรรลุ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42690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SDG</w:t>
                      </w:r>
                      <w:r w:rsidR="00792813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s</w:t>
                      </w:r>
                      <w:r w:rsidR="00442690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="00215DA7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6 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เป้าหมายหลัก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ได้แก่ การศึกษาที่มีคุณภาพสำหรับทุกคน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</w:t>
                      </w:r>
                      <w:r w:rsidR="005B2C1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การดูแล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สุขภาพถ้วนหน้า พลังงานและอุตสาหกรรมสะอาด เกษตรกรรมและการใช้ที่ดินอย่างยั่งยืน โครงสร้างพื้นฐานในเมืองที่ยั่งยืน</w:t>
                      </w:r>
                      <w:r w:rsid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และการเข้าถึงเทคโนโลยีดิจิทัลอย่างทั่วถึง”</w:t>
                      </w:r>
                      <w:r w:rsid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 </w:t>
                      </w:r>
                      <w:r w:rsidR="005B2C10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-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เจฟฟรี</w:t>
                      </w:r>
                      <w:proofErr w:type="spellStart"/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ย์</w:t>
                      </w:r>
                      <w:proofErr w:type="spellEnd"/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ดี. แซ</w:t>
                      </w:r>
                      <w:proofErr w:type="spellStart"/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คส์</w:t>
                      </w:r>
                      <w:proofErr w:type="spellEnd"/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ประธาน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 xml:space="preserve">SDSN </w:t>
                      </w:r>
                      <w:r w:rsidR="00617C6D" w:rsidRPr="003C18F4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และผู้เขียน</w:t>
                      </w:r>
                      <w:r w:rsidR="00442690" w:rsidRPr="003C18F4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หลัก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F2DD17" w14:textId="05353009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301D90F7" w14:textId="42661F91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6E20E55F" w14:textId="43405383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19476956" w14:textId="6A50C22C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2984C58D" w14:textId="7935B9E2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72CC3CD0" w14:textId="503DF0F0" w:rsidR="00E56C6B" w:rsidRPr="00521744" w:rsidRDefault="00E56C6B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0"/>
          <w:szCs w:val="20"/>
        </w:rPr>
      </w:pPr>
    </w:p>
    <w:p w14:paraId="001C04E9" w14:textId="77777777" w:rsidR="00E07AC2" w:rsidRPr="00521744" w:rsidRDefault="00E07AC2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4C3852C8" w14:textId="77777777" w:rsidR="00E07AC2" w:rsidRPr="00521744" w:rsidRDefault="00E07AC2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70B07964" w14:textId="77777777" w:rsidR="00E07AC2" w:rsidRPr="006E0AE4" w:rsidRDefault="00E07AC2" w:rsidP="00521744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3F079299" w14:textId="3265275E" w:rsidR="00BE23D2" w:rsidRPr="00521744" w:rsidRDefault="00E56C6B" w:rsidP="00B90957">
      <w:pPr>
        <w:spacing w:after="120" w:line="240" w:lineRule="auto"/>
        <w:jc w:val="thaiDistribute"/>
        <w:rPr>
          <w:rFonts w:asciiTheme="minorBidi" w:hAnsiTheme="minorBidi" w:cstheme="minorBidi"/>
          <w:b/>
          <w:bCs/>
        </w:rPr>
      </w:pPr>
      <w:r w:rsidRPr="00521744">
        <w:rPr>
          <w:rFonts w:asciiTheme="minorBidi" w:hAnsiTheme="minorBidi" w:cstheme="minorBidi"/>
          <w:b/>
          <w:bCs/>
        </w:rPr>
        <w:t>Key Messages</w:t>
      </w:r>
    </w:p>
    <w:p w14:paraId="03C39F7B" w14:textId="673EB17D" w:rsidR="00BE23D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  <w:lang w:val="en-TH"/>
        </w:rPr>
        <w:t xml:space="preserve">คะแนนดัชนี </w:t>
      </w:r>
      <w:r w:rsidRPr="00521744">
        <w:rPr>
          <w:rFonts w:asciiTheme="minorBidi" w:hAnsiTheme="minorBidi" w:cstheme="minorBidi"/>
          <w:sz w:val="28"/>
          <w:szCs w:val="28"/>
          <w:lang w:val="en-TH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  <w:lang w:val="en-TH"/>
        </w:rPr>
        <w:t xml:space="preserve">เฉลี่ยทั่วโลกปี </w:t>
      </w:r>
      <w:r w:rsidRPr="00521744">
        <w:rPr>
          <w:rFonts w:asciiTheme="minorBidi" w:hAnsiTheme="minorBidi" w:cstheme="minorBidi"/>
          <w:sz w:val="28"/>
          <w:szCs w:val="28"/>
          <w:lang w:val="en-TH"/>
        </w:rPr>
        <w:t>2020</w:t>
      </w:r>
      <w:r w:rsidRPr="00521744">
        <w:rPr>
          <w:rFonts w:asciiTheme="minorBidi" w:hAnsiTheme="minorBidi" w:cstheme="minorBidi"/>
          <w:sz w:val="28"/>
          <w:szCs w:val="28"/>
          <w:cs/>
          <w:lang w:val="en-TH"/>
        </w:rPr>
        <w:t xml:space="preserve"> ลดลงจากปีก่อนหน้าเป็นครั้งแรกตั้งแต่มีการรับ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รอง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เมื่อปี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2015 </w:t>
      </w:r>
      <w:r w:rsidRPr="00521744">
        <w:rPr>
          <w:rFonts w:asciiTheme="minorBidi" w:hAnsiTheme="minorBidi" w:cstheme="minorBidi"/>
          <w:sz w:val="28"/>
          <w:szCs w:val="28"/>
          <w:cs/>
        </w:rPr>
        <w:t>โดยคะแนนที่ลดลงนี้มาจากอัตราความยากจนและการว่างงานที่เพิ่มขึ้นตามมาหลังการระบาดของโควิด</w:t>
      </w:r>
      <w:r w:rsidRPr="00521744">
        <w:rPr>
          <w:rFonts w:asciiTheme="minorBidi" w:hAnsiTheme="minorBidi" w:cstheme="minorBidi"/>
          <w:sz w:val="28"/>
          <w:szCs w:val="28"/>
        </w:rPr>
        <w:t>-19</w:t>
      </w:r>
    </w:p>
    <w:p w14:paraId="02C9F247" w14:textId="1AE5B716" w:rsidR="00BE23D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ประเทศกำลังพัฒนารายได้ต่ำขาดพื้นที่ทางการคลังในการจัดหาเงินทุนเพื่อการตอบสนองภาวะฉุกเฉินและแผนการฟื้นฟูโดยการลงทุนเป็นหลักที่สอดคล้อง</w:t>
      </w:r>
      <w:r w:rsidR="00E56F23" w:rsidRPr="00521744">
        <w:rPr>
          <w:rFonts w:asciiTheme="minorBidi" w:hAnsiTheme="minorBidi" w:cstheme="minorBidi"/>
          <w:sz w:val="28"/>
          <w:szCs w:val="28"/>
          <w:cs/>
        </w:rPr>
        <w:t xml:space="preserve">กับ </w:t>
      </w:r>
      <w:r w:rsidR="00E56F23" w:rsidRPr="00521744">
        <w:rPr>
          <w:rFonts w:asciiTheme="minorBidi" w:hAnsiTheme="minorBidi" w:cstheme="minorBidi"/>
          <w:sz w:val="28"/>
          <w:szCs w:val="28"/>
        </w:rPr>
        <w:t>SDGs</w:t>
      </w:r>
    </w:p>
    <w:p w14:paraId="186030F0" w14:textId="012ED55D" w:rsidR="00BE23D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สามารถใช้</w:t>
      </w:r>
      <w:r w:rsidR="00B90957">
        <w:rPr>
          <w:rFonts w:asciiTheme="minorBidi" w:hAnsiTheme="minorBidi" w:cstheme="minorBidi" w:hint="cs"/>
          <w:sz w:val="28"/>
          <w:szCs w:val="28"/>
          <w:cs/>
        </w:rPr>
        <w:t>เป็นหลักการสำหรับแนวทาง</w:t>
      </w:r>
      <w:r w:rsidRPr="00521744">
        <w:rPr>
          <w:rFonts w:asciiTheme="minorBidi" w:hAnsiTheme="minorBidi" w:cstheme="minorBidi"/>
          <w:sz w:val="28"/>
          <w:szCs w:val="28"/>
          <w:cs/>
        </w:rPr>
        <w:t>ในการฟื้นตัวที่ยั่งยืน ครอบคลุม และยืดหยุ่นจากโควิด</w:t>
      </w:r>
      <w:r w:rsidRPr="00521744">
        <w:rPr>
          <w:rFonts w:asciiTheme="minorBidi" w:hAnsiTheme="minorBidi" w:cstheme="minorBidi"/>
          <w:sz w:val="28"/>
          <w:szCs w:val="28"/>
        </w:rPr>
        <w:t>-19</w:t>
      </w:r>
    </w:p>
    <w:p w14:paraId="3D4221EF" w14:textId="6E609795" w:rsidR="00BE23D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ประเทศร่ำรวย</w:t>
      </w:r>
      <w:r w:rsidR="00B90957">
        <w:rPr>
          <w:rFonts w:asciiTheme="minorBidi" w:hAnsiTheme="minorBidi" w:cstheme="minorBidi" w:hint="cs"/>
          <w:sz w:val="28"/>
          <w:szCs w:val="28"/>
          <w:cs/>
        </w:rPr>
        <w:t>ยังคง</w:t>
      </w:r>
      <w:r w:rsidRPr="00521744">
        <w:rPr>
          <w:rFonts w:asciiTheme="minorBidi" w:hAnsiTheme="minorBidi" w:cstheme="minorBidi"/>
          <w:sz w:val="28"/>
          <w:szCs w:val="28"/>
          <w:cs/>
        </w:rPr>
        <w:t>ส่งผ่านผลกระทบทางลบระหว่างประเทศที่</w:t>
      </w:r>
      <w:r w:rsidR="002B57FA" w:rsidRPr="00521744">
        <w:rPr>
          <w:rFonts w:asciiTheme="minorBidi" w:hAnsiTheme="minorBidi" w:cstheme="minorBidi"/>
          <w:sz w:val="28"/>
          <w:szCs w:val="28"/>
          <w:cs/>
        </w:rPr>
        <w:t>ลดทอน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ความสามารถของประเทศอื่นในการบรรลุ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ทั้งผ่านการค้า ห่วงโซ่อุปทานที่ไม่ยั่งยืน และการโอนกำไรไปต่างประเทศ</w:t>
      </w:r>
    </w:p>
    <w:p w14:paraId="2D1CA7E4" w14:textId="6775169E" w:rsidR="00BE23D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ารระบาดใหญ่ได้เน้นให้เห็นถึงความจำเป็นในการเร่งความก้าวหน้าไปสู่การดูแลสุขภาพถ้วนหน้าและการเข้าถึงโครงสร้างพื้นฐานที่สำคัญอย่างทั่วถึง โดยเฉพาะอย่างยิ่งโครงสร้างพื้นฐานดิจิทัล</w:t>
      </w:r>
    </w:p>
    <w:p w14:paraId="0E096FC1" w14:textId="7FAC1B9F" w:rsidR="00E07AC2" w:rsidRPr="00521744" w:rsidRDefault="00BE23D2" w:rsidP="00521744">
      <w:pPr>
        <w:pStyle w:val="ListParagraph"/>
        <w:numPr>
          <w:ilvl w:val="0"/>
          <w:numId w:val="2"/>
        </w:numPr>
        <w:spacing w:after="0" w:line="240" w:lineRule="auto"/>
        <w:ind w:left="851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ช่องว่างของข้อมูลและความล่าช้าทางด้านเวลาในสถิติทางการยิ่งทำให้เห็นความจำเป็นในการเพิ่มการลงทุนเพื่อพัฒนาความสามารถทางสถิติและแนวทาง</w:t>
      </w:r>
      <w:r w:rsidR="00CC18E2" w:rsidRPr="00521744">
        <w:rPr>
          <w:rFonts w:asciiTheme="minorBidi" w:hAnsiTheme="minorBidi" w:cstheme="minorBidi"/>
          <w:sz w:val="28"/>
          <w:szCs w:val="28"/>
          <w:cs/>
        </w:rPr>
        <w:t>ใหม่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CC18E2" w:rsidRPr="00521744">
        <w:rPr>
          <w:rFonts w:asciiTheme="minorBidi" w:hAnsiTheme="minorBidi" w:cstheme="minorBidi"/>
          <w:sz w:val="28"/>
          <w:szCs w:val="28"/>
          <w:cs/>
        </w:rPr>
        <w:t xml:space="preserve">ๆ 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สำ</w:t>
      </w:r>
      <w:r w:rsidR="00CC18E2" w:rsidRPr="00521744">
        <w:rPr>
          <w:rFonts w:asciiTheme="minorBidi" w:hAnsiTheme="minorBidi" w:cstheme="minorBidi"/>
          <w:sz w:val="28"/>
          <w:szCs w:val="28"/>
          <w:cs/>
        </w:rPr>
        <w:t>หรับ</w:t>
      </w:r>
      <w:r w:rsidRPr="00521744">
        <w:rPr>
          <w:rFonts w:asciiTheme="minorBidi" w:hAnsiTheme="minorBidi" w:cstheme="minorBidi"/>
          <w:sz w:val="28"/>
          <w:szCs w:val="28"/>
          <w:cs/>
        </w:rPr>
        <w:t>ติดตามความมุ่งมั่นและความก้าวหน้าของประเทศต่าง</w:t>
      </w:r>
      <w:r w:rsidR="00E56C6B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ๆ ในการเปลี่ยนแปลงระดับรากฐานเพื่อบรรลุ </w:t>
      </w:r>
      <w:r w:rsidRPr="00521744">
        <w:rPr>
          <w:rFonts w:asciiTheme="minorBidi" w:hAnsiTheme="minorBidi" w:cstheme="minorBidi"/>
          <w:sz w:val="28"/>
          <w:szCs w:val="28"/>
        </w:rPr>
        <w:t>SDG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ที่สำคัญ</w:t>
      </w:r>
    </w:p>
    <w:p w14:paraId="782482CC" w14:textId="25BBD30F" w:rsidR="00E07AC2" w:rsidRPr="00521744" w:rsidRDefault="004C1578" w:rsidP="00521744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23325" wp14:editId="336A8997">
                <wp:simplePos x="0" y="0"/>
                <wp:positionH relativeFrom="column">
                  <wp:posOffset>50800</wp:posOffset>
                </wp:positionH>
                <wp:positionV relativeFrom="paragraph">
                  <wp:posOffset>123076</wp:posOffset>
                </wp:positionV>
                <wp:extent cx="5702300" cy="558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B66EA99" w14:textId="77777777" w:rsidR="00E07AC2" w:rsidRDefault="00E07AC2" w:rsidP="00E07AC2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260BF"/>
                                <w:sz w:val="28"/>
                                <w:szCs w:val="28"/>
                              </w:rPr>
                            </w:pP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cs/>
                              </w:rPr>
                              <w:t xml:space="preserve">ดาวน์โหลด รายงานการพัฒนาที่ยั่งยืน </w:t>
                            </w: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TH"/>
                              </w:rPr>
                              <w:t>(Sustainable Development Report: SDR)</w:t>
                            </w: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cs/>
                              </w:rPr>
                              <w:t xml:space="preserve"> ประจำปี </w:t>
                            </w: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TH"/>
                              </w:rPr>
                              <w:t xml:space="preserve">2021 </w:t>
                            </w: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cs/>
                              </w:rPr>
                              <w:t xml:space="preserve">ได้ที่ </w:t>
                            </w:r>
                            <w:hyperlink r:id="rId8" w:history="1">
                              <w:r w:rsidRPr="005F660F">
                                <w:rPr>
                                  <w:rStyle w:val="Hyperlink"/>
                                  <w:rFonts w:asciiTheme="minorBidi" w:hAnsiTheme="minorBidi" w:cstheme="minorBidi"/>
                                  <w:sz w:val="28"/>
                                  <w:szCs w:val="28"/>
                                  <w:lang w:val="en-TH"/>
                                </w:rPr>
                                <w:t>https://www.sdgindex.org</w:t>
                              </w:r>
                            </w:hyperlink>
                            <w:r>
                              <w:rPr>
                                <w:rFonts w:asciiTheme="minorBidi" w:hAnsiTheme="minorBidi" w:cstheme="minorBidi" w:hint="cs"/>
                                <w:color w:val="0260BF"/>
                                <w:sz w:val="28"/>
                                <w:szCs w:val="28"/>
                                <w:cs/>
                                <w:lang w:val="en-TH"/>
                              </w:rPr>
                              <w:t xml:space="preserve"> </w:t>
                            </w:r>
                            <w:r w:rsidRPr="005F660F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cs/>
                                <w:lang w:val="en-TH"/>
                              </w:rPr>
                              <w:t>และ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cs/>
                                <w:lang w:val="en-TH"/>
                              </w:rPr>
                              <w:t xml:space="preserve">ในรูปแบบ </w:t>
                            </w:r>
                            <w:r w:rsidRPr="005F660F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TH"/>
                              </w:rPr>
                              <w:t xml:space="preserve">Data visualization: </w:t>
                            </w:r>
                            <w:hyperlink r:id="rId9" w:history="1">
                              <w:r w:rsidRPr="00041317">
                                <w:rPr>
                                  <w:rStyle w:val="Hyperlink"/>
                                  <w:rFonts w:asciiTheme="minorBidi" w:hAnsiTheme="minorBidi" w:cstheme="minorBidi"/>
                                  <w:sz w:val="28"/>
                                  <w:szCs w:val="28"/>
                                  <w:lang w:val="en-TH"/>
                                </w:rPr>
                                <w:t>https://dashboards.sdgindex.org</w:t>
                              </w:r>
                            </w:hyperlink>
                          </w:p>
                          <w:p w14:paraId="08AF7274" w14:textId="77777777" w:rsidR="00E07AC2" w:rsidRPr="00E07AC2" w:rsidRDefault="00E07AC2" w:rsidP="00E07AC2">
                            <w:pPr>
                              <w:spacing w:after="0" w:line="240" w:lineRule="auto"/>
                              <w:rPr>
                                <w:lang w:val="en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3325" id="Text Box 9" o:spid="_x0000_s1027" type="#_x0000_t202" style="position:absolute;left:0;text-align:left;margin-left:4pt;margin-top:9.7pt;width:449pt;height:4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" fillcolor="white [3201]" strokecolor="#44546a [3215]" strokeweight=".5pt">
                <v:textbox>
                  <w:txbxContent>
                    <w:p w14:paraId="2B66EA99" w14:textId="77777777" w:rsidR="00E07AC2" w:rsidRDefault="00E07AC2" w:rsidP="00E07AC2">
                      <w:pPr>
                        <w:spacing w:after="0" w:line="240" w:lineRule="auto"/>
                        <w:rPr>
                          <w:rFonts w:asciiTheme="minorBidi" w:hAnsiTheme="minorBidi" w:cstheme="minorBidi"/>
                          <w:color w:val="0260BF"/>
                          <w:sz w:val="28"/>
                          <w:szCs w:val="28"/>
                        </w:rPr>
                      </w:pP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cs/>
                        </w:rPr>
                        <w:t xml:space="preserve">ดาวน์โหลด รายงานการพัฒนาที่ยั่งยืน </w:t>
                      </w: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TH"/>
                        </w:rPr>
                        <w:t>(Sustainable Development Report: SDR)</w:t>
                      </w: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cs/>
                        </w:rPr>
                        <w:t xml:space="preserve"> ประจำปี </w:t>
                      </w: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TH"/>
                        </w:rPr>
                        <w:t xml:space="preserve">2021 </w:t>
                      </w: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cs/>
                        </w:rPr>
                        <w:t xml:space="preserve">ได้ที่ </w:t>
                      </w:r>
                      <w:hyperlink r:id="rId10" w:history="1">
                        <w:r w:rsidRPr="005F660F">
                          <w:rPr>
                            <w:rStyle w:val="Hyperlink"/>
                            <w:rFonts w:asciiTheme="minorBidi" w:hAnsiTheme="minorBidi" w:cstheme="minorBidi"/>
                            <w:sz w:val="28"/>
                            <w:szCs w:val="28"/>
                            <w:lang w:val="en-TH"/>
                          </w:rPr>
                          <w:t>https://www.sdgindex.org</w:t>
                        </w:r>
                      </w:hyperlink>
                      <w:r>
                        <w:rPr>
                          <w:rFonts w:asciiTheme="minorBidi" w:hAnsiTheme="minorBidi" w:cstheme="minorBidi" w:hint="cs"/>
                          <w:color w:val="0260BF"/>
                          <w:sz w:val="28"/>
                          <w:szCs w:val="28"/>
                          <w:cs/>
                          <w:lang w:val="en-TH"/>
                        </w:rPr>
                        <w:t xml:space="preserve"> </w:t>
                      </w:r>
                      <w:r w:rsidRPr="005F660F">
                        <w:rPr>
                          <w:rFonts w:asciiTheme="minorBidi" w:hAnsiTheme="minorBidi" w:cstheme="minorBidi" w:hint="cs"/>
                          <w:sz w:val="28"/>
                          <w:szCs w:val="28"/>
                          <w:cs/>
                          <w:lang w:val="en-TH"/>
                        </w:rPr>
                        <w:t>และ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cs/>
                          <w:lang w:val="en-TH"/>
                        </w:rPr>
                        <w:t xml:space="preserve">ในรูปแบบ </w:t>
                      </w:r>
                      <w:r w:rsidRPr="005F660F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TH"/>
                        </w:rPr>
                        <w:t xml:space="preserve">Data visualization: </w:t>
                      </w:r>
                      <w:hyperlink r:id="rId11" w:history="1">
                        <w:r w:rsidRPr="00041317">
                          <w:rPr>
                            <w:rStyle w:val="Hyperlink"/>
                            <w:rFonts w:asciiTheme="minorBidi" w:hAnsiTheme="minorBidi" w:cstheme="minorBidi"/>
                            <w:sz w:val="28"/>
                            <w:szCs w:val="28"/>
                            <w:lang w:val="en-TH"/>
                          </w:rPr>
                          <w:t>https://dashboards.sdgindex.org</w:t>
                        </w:r>
                      </w:hyperlink>
                    </w:p>
                    <w:p w14:paraId="08AF7274" w14:textId="77777777" w:rsidR="00E07AC2" w:rsidRPr="00E07AC2" w:rsidRDefault="00E07AC2" w:rsidP="00E07AC2">
                      <w:pPr>
                        <w:spacing w:after="0" w:line="240" w:lineRule="auto"/>
                        <w:rPr>
                          <w:lang w:val="en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006B8" w14:textId="639AE817" w:rsidR="003C18F4" w:rsidRDefault="003C18F4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br w:type="page"/>
      </w:r>
    </w:p>
    <w:p w14:paraId="3A7C3044" w14:textId="19F82856" w:rsidR="00E07AC2" w:rsidRPr="00521744" w:rsidRDefault="00E07AC2" w:rsidP="003C18F4">
      <w:pPr>
        <w:spacing w:after="120" w:line="240" w:lineRule="auto"/>
        <w:rPr>
          <w:rFonts w:asciiTheme="minorBidi" w:eastAsia="Times New Roman" w:hAnsiTheme="minorBidi" w:cstheme="minorBidi"/>
        </w:rPr>
      </w:pPr>
      <w:r w:rsidRPr="00521744">
        <w:rPr>
          <w:rFonts w:asciiTheme="minorBidi" w:eastAsia="Times New Roman" w:hAnsiTheme="minorBidi" w:cstheme="minorBidi"/>
          <w:b/>
          <w:bCs/>
          <w:cs/>
        </w:rPr>
        <w:lastRenderedPageBreak/>
        <w:t xml:space="preserve">ดัชนี </w:t>
      </w:r>
      <w:r w:rsidRPr="00521744">
        <w:rPr>
          <w:rFonts w:asciiTheme="minorBidi" w:eastAsia="Times New Roman" w:hAnsiTheme="minorBidi" w:cstheme="minorBidi"/>
          <w:b/>
          <w:bCs/>
        </w:rPr>
        <w:t xml:space="preserve">SDG </w:t>
      </w:r>
      <w:r w:rsidRPr="00521744">
        <w:rPr>
          <w:rFonts w:asciiTheme="minorBidi" w:eastAsia="Times New Roman" w:hAnsiTheme="minorBidi" w:cstheme="minorBidi"/>
          <w:b/>
          <w:bCs/>
          <w:cs/>
        </w:rPr>
        <w:t>ลดลงเป็นครั้งแรก</w:t>
      </w:r>
      <w:r w:rsidR="006E09DE" w:rsidRPr="00521744">
        <w:rPr>
          <w:rFonts w:asciiTheme="minorBidi" w:eastAsia="Times New Roman" w:hAnsiTheme="minorBidi" w:cstheme="minorBidi"/>
          <w:b/>
          <w:bCs/>
          <w:cs/>
        </w:rPr>
        <w:t xml:space="preserve"> </w:t>
      </w:r>
      <w:r w:rsidRPr="00521744">
        <w:rPr>
          <w:rFonts w:asciiTheme="minorBidi" w:eastAsia="Times New Roman" w:hAnsiTheme="minorBidi" w:cstheme="minorBidi"/>
          <w:b/>
          <w:bCs/>
          <w:cs/>
        </w:rPr>
        <w:t>นับตั้งแต่</w:t>
      </w:r>
      <w:r w:rsidR="005A13FF" w:rsidRPr="00521744">
        <w:rPr>
          <w:rFonts w:asciiTheme="minorBidi" w:eastAsia="Times New Roman" w:hAnsiTheme="minorBidi" w:cstheme="minorBidi"/>
          <w:b/>
          <w:bCs/>
          <w:cs/>
        </w:rPr>
        <w:t>มี</w:t>
      </w:r>
      <w:r w:rsidR="006E09DE" w:rsidRPr="00521744">
        <w:rPr>
          <w:rFonts w:asciiTheme="minorBidi" w:eastAsia="Times New Roman" w:hAnsiTheme="minorBidi" w:cstheme="minorBidi"/>
          <w:b/>
          <w:bCs/>
          <w:cs/>
        </w:rPr>
        <w:t>การรับรอง</w:t>
      </w:r>
      <w:r w:rsidRPr="00521744">
        <w:rPr>
          <w:rFonts w:asciiTheme="minorBidi" w:eastAsia="Times New Roman" w:hAnsiTheme="minorBidi" w:cstheme="minorBidi"/>
          <w:b/>
          <w:bCs/>
          <w:cs/>
        </w:rPr>
        <w:t xml:space="preserve"> </w:t>
      </w:r>
      <w:r w:rsidRPr="00521744">
        <w:rPr>
          <w:rFonts w:asciiTheme="minorBidi" w:eastAsia="Times New Roman" w:hAnsiTheme="minorBidi" w:cstheme="minorBidi"/>
          <w:b/>
          <w:bCs/>
          <w:lang w:val="en-TH"/>
        </w:rPr>
        <w:t>SDGs</w:t>
      </w:r>
      <w:r w:rsidRPr="00521744">
        <w:rPr>
          <w:rFonts w:asciiTheme="minorBidi" w:eastAsia="Times New Roman" w:hAnsiTheme="minorBidi" w:cstheme="minorBidi"/>
          <w:b/>
          <w:bCs/>
          <w:cs/>
          <w:lang w:val="en-TH"/>
        </w:rPr>
        <w:t xml:space="preserve"> </w:t>
      </w:r>
      <w:r w:rsidR="006E09DE" w:rsidRPr="00521744">
        <w:rPr>
          <w:rFonts w:asciiTheme="minorBidi" w:eastAsia="Times New Roman" w:hAnsiTheme="minorBidi" w:cstheme="minorBidi"/>
          <w:b/>
          <w:bCs/>
          <w:cs/>
          <w:lang w:val="en-TH"/>
        </w:rPr>
        <w:t>โดยประชาคมระหว่างประเทศเมื่อ</w:t>
      </w:r>
      <w:r w:rsidR="003C18F4">
        <w:rPr>
          <w:rFonts w:asciiTheme="minorBidi" w:eastAsia="Times New Roman" w:hAnsiTheme="minorBidi" w:cstheme="minorBidi" w:hint="cs"/>
          <w:b/>
          <w:bCs/>
          <w:cs/>
        </w:rPr>
        <w:t>ปี</w:t>
      </w:r>
      <w:r w:rsidRPr="00521744">
        <w:rPr>
          <w:rFonts w:asciiTheme="minorBidi" w:eastAsia="Times New Roman" w:hAnsiTheme="minorBidi" w:cstheme="minorBidi"/>
          <w:b/>
          <w:bCs/>
          <w:cs/>
          <w:lang w:val="en-TH"/>
        </w:rPr>
        <w:t xml:space="preserve"> </w:t>
      </w:r>
      <w:r w:rsidRPr="00521744">
        <w:rPr>
          <w:rFonts w:asciiTheme="minorBidi" w:eastAsia="Times New Roman" w:hAnsiTheme="minorBidi" w:cstheme="minorBidi"/>
          <w:b/>
          <w:bCs/>
        </w:rPr>
        <w:t>2015</w:t>
      </w:r>
    </w:p>
    <w:p w14:paraId="3E71E08D" w14:textId="6A7E7961" w:rsidR="00792813" w:rsidRPr="00521744" w:rsidRDefault="00792813" w:rsidP="00521744">
      <w:pPr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  <w:lang w:val="en-TH"/>
        </w:rPr>
      </w:pPr>
      <w:r w:rsidRPr="00521744">
        <w:rPr>
          <w:rFonts w:asciiTheme="minorBidi" w:eastAsia="Times New Roman" w:hAnsiTheme="minorBidi" w:cstheme="minorBidi"/>
          <w:sz w:val="24"/>
          <w:szCs w:val="24"/>
          <w:lang w:val="en-TH"/>
        </w:rPr>
        <w:fldChar w:fldCharType="begin"/>
      </w:r>
      <w:r w:rsidRPr="00521744">
        <w:rPr>
          <w:rFonts w:asciiTheme="minorBidi" w:eastAsia="Times New Roman" w:hAnsiTheme="minorBidi" w:cstheme="minorBidi"/>
          <w:sz w:val="24"/>
          <w:szCs w:val="24"/>
          <w:lang w:val="en-TH"/>
        </w:rPr>
        <w:instrText xml:space="preserve"> INCLUDEPICTURE "/var/folders/20/9mdjtj4n5f5bfch085mgnqg00000gn/T/com.microsoft.Word/WebArchiveCopyPasteTempFiles/page2image17557248" \* MERGEFORMATINET </w:instrText>
      </w:r>
      <w:r w:rsidRPr="00521744">
        <w:rPr>
          <w:rFonts w:asciiTheme="minorBidi" w:eastAsia="Times New Roman" w:hAnsiTheme="minorBidi" w:cstheme="minorBidi"/>
          <w:sz w:val="24"/>
          <w:szCs w:val="24"/>
          <w:lang w:val="en-TH"/>
        </w:rPr>
        <w:fldChar w:fldCharType="separate"/>
      </w:r>
      <w:r w:rsidRPr="00521744">
        <w:rPr>
          <w:rFonts w:asciiTheme="minorBidi" w:eastAsia="Times New Roman" w:hAnsiTheme="minorBidi" w:cstheme="minorBidi"/>
          <w:noProof/>
          <w:sz w:val="24"/>
          <w:szCs w:val="24"/>
          <w:lang w:val="en-TH"/>
        </w:rPr>
        <w:drawing>
          <wp:inline distT="0" distB="0" distL="0" distR="0" wp14:anchorId="33C59856" wp14:editId="1E944F74">
            <wp:extent cx="3714109" cy="2297188"/>
            <wp:effectExtent l="0" t="0" r="0" b="1905"/>
            <wp:docPr id="11" name="Picture 11" descr="page2image1755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5572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" b="3568"/>
                    <a:stretch/>
                  </pic:blipFill>
                  <pic:spPr bwMode="auto">
                    <a:xfrm>
                      <a:off x="0" y="0"/>
                      <a:ext cx="3758330" cy="23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1744">
        <w:rPr>
          <w:rFonts w:asciiTheme="minorBidi" w:eastAsia="Times New Roman" w:hAnsiTheme="minorBidi" w:cstheme="minorBidi"/>
          <w:sz w:val="24"/>
          <w:szCs w:val="24"/>
          <w:lang w:val="en-TH"/>
        </w:rPr>
        <w:fldChar w:fldCharType="end"/>
      </w:r>
    </w:p>
    <w:p w14:paraId="04411CB0" w14:textId="299E01AE" w:rsidR="00E07AC2" w:rsidRPr="00521744" w:rsidRDefault="00E07AC2" w:rsidP="00521744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การระบาดใหญ่ของโควิด</w:t>
      </w:r>
      <w:r w:rsidRPr="00521744">
        <w:rPr>
          <w:rFonts w:asciiTheme="minorBidi" w:hAnsiTheme="minorBidi" w:cstheme="minorBidi"/>
          <w:sz w:val="28"/>
          <w:szCs w:val="28"/>
        </w:rPr>
        <w:t>-19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ทำให้การพัฒนาที่ยั่งยืนเดินถอยหลังในทุกพื้นที่ ผลการดำเนินงานตาม</w:t>
      </w:r>
      <w:r w:rsidR="00792813" w:rsidRPr="00521744">
        <w:rPr>
          <w:rFonts w:asciiTheme="minorBidi" w:hAnsiTheme="minorBidi" w:cstheme="minorBidi"/>
          <w:sz w:val="28"/>
          <w:szCs w:val="28"/>
        </w:rPr>
        <w:t xml:space="preserve"> SDGs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ทั่วโลกที่ลดลงเป็นผลมาจากอัตราความยากจนและการว่างงานที่เพิ่มขึ้น 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>ระดับที่</w:t>
      </w:r>
      <w:r w:rsidRPr="00521744">
        <w:rPr>
          <w:rFonts w:asciiTheme="minorBidi" w:hAnsiTheme="minorBidi" w:cstheme="minorBidi"/>
          <w:sz w:val="28"/>
          <w:szCs w:val="28"/>
          <w:cs/>
        </w:rPr>
        <w:t>ลดลงนี้อาจถูกประเมินต่ำกว่าความเป็นจริง</w:t>
      </w:r>
      <w:r w:rsidR="002B57FA" w:rsidRPr="00521744">
        <w:rPr>
          <w:rFonts w:asciiTheme="minorBidi" w:hAnsiTheme="minorBidi" w:cstheme="minorBidi"/>
          <w:sz w:val="28"/>
          <w:szCs w:val="28"/>
          <w:cs/>
        </w:rPr>
        <w:t>เนื่อง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>จาก</w:t>
      </w:r>
      <w:r w:rsidRPr="00521744">
        <w:rPr>
          <w:rFonts w:asciiTheme="minorBidi" w:hAnsiTheme="minorBidi" w:cstheme="minorBidi"/>
          <w:sz w:val="28"/>
          <w:szCs w:val="28"/>
          <w:cs/>
        </w:rPr>
        <w:t>ความล่าช้าทางด้านเวลา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>ของ</w:t>
      </w:r>
      <w:r w:rsidRPr="00521744">
        <w:rPr>
          <w:rFonts w:asciiTheme="minorBidi" w:hAnsiTheme="minorBidi" w:cstheme="minorBidi"/>
          <w:sz w:val="28"/>
          <w:szCs w:val="28"/>
          <w:cs/>
        </w:rPr>
        <w:t>ข้อมูลสถิติระหว่างประเทศ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>การมี</w:t>
      </w:r>
      <w:r w:rsidRPr="00521744">
        <w:rPr>
          <w:rFonts w:asciiTheme="minorBidi" w:hAnsiTheme="minorBidi" w:cstheme="minorBidi"/>
          <w:sz w:val="28"/>
          <w:szCs w:val="28"/>
          <w:cs/>
        </w:rPr>
        <w:t>นโยบายที่ดีและความร่วมมือระดับโลกที่เข้มแข็งจะสามารถฟื้นฟูและเร่งความก้าวหน้าของ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792813"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ในทศวรรษหน้าได้ รายงาน</w:t>
      </w:r>
      <w:r w:rsidR="00792813" w:rsidRPr="00521744">
        <w:rPr>
          <w:rFonts w:asciiTheme="minorBidi" w:hAnsiTheme="minorBidi" w:cstheme="minorBidi"/>
          <w:sz w:val="28"/>
          <w:szCs w:val="28"/>
          <w:cs/>
        </w:rPr>
        <w:t>ยัง</w:t>
      </w:r>
      <w:r w:rsidRPr="00521744">
        <w:rPr>
          <w:rFonts w:asciiTheme="minorBidi" w:hAnsiTheme="minorBidi" w:cstheme="minorBidi"/>
          <w:sz w:val="28"/>
          <w:szCs w:val="28"/>
          <w:cs/>
        </w:rPr>
        <w:t>ได้นำเสนอกรอบการทำงานโดยละเอียดว่าทำอย่างไรให้ประเทศต่าง</w:t>
      </w:r>
      <w:r w:rsidR="00B90957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ๆ สามารถ</w:t>
      </w:r>
      <w:r w:rsidR="00484E4E"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="00484E4E" w:rsidRPr="00521744">
        <w:rPr>
          <w:rFonts w:asciiTheme="minorBidi" w:hAnsiTheme="minorBidi" w:cstheme="minorBidi"/>
          <w:sz w:val="28"/>
          <w:szCs w:val="28"/>
          <w:cs/>
        </w:rPr>
        <w:t>“ก้าวไปข้างหน้า (</w:t>
      </w:r>
      <w:r w:rsidR="00484E4E" w:rsidRPr="00521744">
        <w:rPr>
          <w:rFonts w:asciiTheme="minorBidi" w:hAnsiTheme="minorBidi" w:cstheme="minorBidi"/>
          <w:sz w:val="28"/>
          <w:szCs w:val="28"/>
        </w:rPr>
        <w:t xml:space="preserve">build forward)” </w:t>
      </w:r>
      <w:r w:rsidR="00484E4E" w:rsidRPr="00521744">
        <w:rPr>
          <w:rFonts w:asciiTheme="minorBidi" w:hAnsiTheme="minorBidi" w:cstheme="minorBidi"/>
          <w:sz w:val="28"/>
          <w:szCs w:val="28"/>
          <w:cs/>
        </w:rPr>
        <w:t>โดย</w:t>
      </w:r>
      <w:r w:rsidRPr="00521744">
        <w:rPr>
          <w:rFonts w:asciiTheme="minorBidi" w:hAnsiTheme="minorBidi" w:cstheme="minorBidi"/>
          <w:sz w:val="28"/>
          <w:szCs w:val="28"/>
          <w:cs/>
        </w:rPr>
        <w:t>ใช้</w:t>
      </w:r>
      <w:r w:rsidR="00792813" w:rsidRPr="00521744">
        <w:rPr>
          <w:rFonts w:asciiTheme="minorBidi" w:hAnsiTheme="minorBidi" w:cstheme="minorBidi"/>
          <w:sz w:val="28"/>
          <w:szCs w:val="28"/>
        </w:rPr>
        <w:t xml:space="preserve"> SDGs</w:t>
      </w:r>
    </w:p>
    <w:p w14:paraId="70E8931D" w14:textId="77777777" w:rsidR="002B57FA" w:rsidRPr="00521744" w:rsidRDefault="002B57FA" w:rsidP="00521744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14:paraId="38E584CC" w14:textId="3B5A997F" w:rsidR="00792813" w:rsidRPr="00521744" w:rsidRDefault="00792813" w:rsidP="00521744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ฟินแลนด์ครองอันดับหนึ่งดัชนี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ประจำปี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2021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ตามมาด้วยสองประเทศในกลุ่มนอร์ดิก ได้แก่ สวีเดน และ เดนมาร์ก ที่น่าสนใจคือ ฟินแลนด์ยังได้ลำดับสูงสุดในฐานะประเทศที่มีความสุขที่สุดในโลกตามข้อมูลการสำรวจของ </w:t>
      </w:r>
      <w:r w:rsidRPr="00521744">
        <w:rPr>
          <w:rFonts w:asciiTheme="minorBidi" w:hAnsiTheme="minorBidi" w:cstheme="minorBidi"/>
          <w:sz w:val="28"/>
          <w:szCs w:val="28"/>
        </w:rPr>
        <w:t>Gallup World Poll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และรายงานความสุขโลก ประจำปี 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2021 </w:t>
      </w:r>
      <w:r w:rsidRPr="00521744">
        <w:rPr>
          <w:rFonts w:asciiTheme="minorBidi" w:hAnsiTheme="minorBidi" w:cstheme="minorBidi"/>
          <w:sz w:val="28"/>
          <w:szCs w:val="28"/>
          <w:cs/>
        </w:rPr>
        <w:t>(</w:t>
      </w:r>
      <w:r w:rsidRPr="00521744">
        <w:rPr>
          <w:rFonts w:asciiTheme="minorBidi" w:hAnsiTheme="minorBidi" w:cstheme="minorBidi"/>
          <w:sz w:val="28"/>
          <w:szCs w:val="28"/>
        </w:rPr>
        <w:t>World Happiness Report</w:t>
      </w:r>
      <w:r w:rsidRPr="00521744">
        <w:rPr>
          <w:rFonts w:asciiTheme="minorBidi" w:hAnsiTheme="minorBidi" w:cstheme="minorBidi"/>
          <w:sz w:val="28"/>
          <w:szCs w:val="28"/>
          <w:cs/>
        </w:rPr>
        <w:t>)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ที่เผยแพร่เมื่อมีนาคมที่ผ่านมา แต่กระนั้นฟินแลนด์และประเทศกลุ่มนอร์ดิกก็ยังต้องเผชิญกับความท้าทายที่สำคัญต่อการดำเนิน</w:t>
      </w:r>
      <w:r w:rsidR="00215DA7">
        <w:rPr>
          <w:rFonts w:asciiTheme="minorBidi" w:hAnsiTheme="minorBidi" w:cstheme="minorBidi" w:hint="cs"/>
          <w:sz w:val="28"/>
          <w:szCs w:val="28"/>
          <w:cs/>
        </w:rPr>
        <w:t xml:space="preserve">งานด้าน 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หลายประการ และไม่สามารถรักษาความสำเร็จเพื่อการบรรลุเป้าหมายฯ ทั้งหมดให้ทัน</w:t>
      </w:r>
      <w:r w:rsidR="00215DA7">
        <w:rPr>
          <w:rFonts w:asciiTheme="minorBidi" w:hAnsiTheme="minorBidi" w:cstheme="minorBidi" w:hint="cs"/>
          <w:sz w:val="28"/>
          <w:szCs w:val="28"/>
          <w:cs/>
        </w:rPr>
        <w:t>ได้</w:t>
      </w:r>
      <w:r w:rsidRPr="00521744">
        <w:rPr>
          <w:rFonts w:asciiTheme="minorBidi" w:hAnsiTheme="minorBidi" w:cstheme="minorBidi"/>
          <w:sz w:val="28"/>
          <w:szCs w:val="28"/>
          <w:cs/>
        </w:rPr>
        <w:t>ภายในปี</w:t>
      </w:r>
      <w:r w:rsidR="00215DA7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215DA7">
        <w:rPr>
          <w:rFonts w:asciiTheme="minorBidi" w:hAnsiTheme="minorBidi" w:cstheme="minorBidi"/>
          <w:sz w:val="28"/>
          <w:szCs w:val="28"/>
        </w:rPr>
        <w:t>2030</w:t>
      </w:r>
    </w:p>
    <w:p w14:paraId="0096BC04" w14:textId="77777777" w:rsidR="00792813" w:rsidRPr="00521744" w:rsidRDefault="00792813" w:rsidP="00521744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47B6809C" w14:textId="4BC471C2" w:rsidR="00483CCC" w:rsidRPr="00521744" w:rsidRDefault="00792813" w:rsidP="00521744">
      <w:pPr>
        <w:spacing w:after="0" w:line="240" w:lineRule="auto"/>
        <w:rPr>
          <w:rFonts w:asciiTheme="minorBidi" w:hAnsiTheme="minorBidi" w:cstheme="minorBidi"/>
          <w:b/>
          <w:bCs/>
          <w:lang w:val="en-TH"/>
        </w:rPr>
      </w:pPr>
      <w:r w:rsidRPr="00521744">
        <w:rPr>
          <w:rFonts w:asciiTheme="minorBidi" w:hAnsiTheme="minorBidi" w:cstheme="minorBidi"/>
          <w:b/>
          <w:bCs/>
          <w:cs/>
          <w:lang w:val="en-TH"/>
        </w:rPr>
        <w:t>ความจำเป็นเร่งด่วนในการเพิ่มพื้นที่ทางการคลังในประเทศกำลังพัฒนา</w:t>
      </w:r>
    </w:p>
    <w:p w14:paraId="16E09378" w14:textId="6E464691" w:rsidR="00215DA7" w:rsidRDefault="00792813" w:rsidP="00215DA7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ประเทศกำลังพัฒนาที่มีรายได้ต่ำ (</w:t>
      </w:r>
      <w:r w:rsidRPr="00521744">
        <w:rPr>
          <w:rFonts w:asciiTheme="minorBidi" w:hAnsiTheme="minorBidi" w:cstheme="minorBidi"/>
          <w:sz w:val="28"/>
          <w:szCs w:val="28"/>
        </w:rPr>
        <w:t xml:space="preserve">Low-income developing countries: LIDCs)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ขาดพื้นที่ทางการคลังเพื่อจัดหาเงินทุนให้การตอบสนองภาวะฉุกเฉินและแผนการฟื้นฟูโดยการลงทุนเป็นหลักที่สอดคล้องกับ </w:t>
      </w:r>
      <w:r w:rsidRPr="00521744">
        <w:rPr>
          <w:rFonts w:asciiTheme="minorBidi" w:hAnsiTheme="minorBidi" w:cstheme="minorBidi"/>
          <w:sz w:val="28"/>
          <w:szCs w:val="28"/>
        </w:rPr>
        <w:t>SDGs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โควิด-19 ได้ทำให้เห็นขีดจำกัดความสามารถของประเทศกำลังพัฒนาที่มีรายได้ต่ำในการหาแหล่งเงินทุนจากตลาด ในขณะที่รัฐบาลประเทศรายได้สูงมีการกู้ยืมเงินจำนวนมากเพื่อรับมือการแพร่ระบาด แต่ประเทศกำลังพัฒนาที่มีรายได้ต่ำไม่สามารถทำเช่นนั้นได้เนื่องจากมีระดับความน่าเชื่อถือทางการเงินที่ต่ำกว่า ผลกระทบที่สำคัญระยะสั้นจากความแตกต่างของพื้นที่ทางการคลังระหว่างประเทศรายได้สูงและประเทศรายได้ต่ำ คือ ประเทศร่ำรวยมีแนวโน้มที่จะฟื้นตัวจากโรคระบาดได้เร็วกว่าประเทศ</w:t>
      </w:r>
      <w:r w:rsidR="00215DA7">
        <w:rPr>
          <w:rFonts w:asciiTheme="minorBidi" w:hAnsiTheme="minorBidi" w:cstheme="minorBidi" w:hint="cs"/>
          <w:sz w:val="28"/>
          <w:szCs w:val="28"/>
          <w:cs/>
        </w:rPr>
        <w:t>ที่</w:t>
      </w:r>
      <w:r w:rsidRPr="00521744">
        <w:rPr>
          <w:rFonts w:asciiTheme="minorBidi" w:hAnsiTheme="minorBidi" w:cstheme="minorBidi"/>
          <w:sz w:val="28"/>
          <w:szCs w:val="28"/>
          <w:cs/>
        </w:rPr>
        <w:t>ยากจน</w:t>
      </w:r>
    </w:p>
    <w:p w14:paraId="7B6A5F2A" w14:textId="2C6AC3A6" w:rsidR="00792813" w:rsidRPr="00215DA7" w:rsidRDefault="00792813" w:rsidP="00215DA7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รายงานระบุสี่วิธีเพิ่มพื้นที่ทางการเงินของประเทศกำลังพัฒนาที่มีรายได้ต่ำ ดังนี้</w:t>
      </w:r>
    </w:p>
    <w:p w14:paraId="0670A8AC" w14:textId="77777777" w:rsidR="00792813" w:rsidRPr="00521744" w:rsidRDefault="00792813" w:rsidP="005217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การจัดการการเงินระดับโลกที่ดีขึ้น โดยเฉพาะการเพิ่มสภาพคล่องสำหรับประเทศกำลังพัฒนาที่มีรายได้ต่ำ</w:t>
      </w:r>
    </w:p>
    <w:p w14:paraId="397F6F16" w14:textId="77777777" w:rsidR="00792813" w:rsidRPr="00521744" w:rsidRDefault="00792813" w:rsidP="005217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การจัดเก็บภาษีที่ดีขึ้นผ่านการปฏิรูปภาษีโลกหลายระดับ</w:t>
      </w:r>
    </w:p>
    <w:p w14:paraId="6C769C98" w14:textId="2EF8CDA0" w:rsidR="00792813" w:rsidRPr="00521744" w:rsidRDefault="00792813" w:rsidP="005217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มีตัวกลางทางการเงินโดยธนาคารเพื่อการพัฒนา</w:t>
      </w:r>
      <w:r w:rsidR="00CA3089" w:rsidRPr="00521744">
        <w:rPr>
          <w:rFonts w:asciiTheme="minorBidi" w:hAnsiTheme="minorBidi" w:cstheme="minorBidi"/>
          <w:sz w:val="28"/>
          <w:szCs w:val="28"/>
          <w:cs/>
        </w:rPr>
        <w:t>ระดับ</w:t>
      </w:r>
      <w:r w:rsidRPr="00521744">
        <w:rPr>
          <w:rFonts w:asciiTheme="minorBidi" w:hAnsiTheme="minorBidi" w:cstheme="minorBidi"/>
          <w:sz w:val="28"/>
          <w:szCs w:val="28"/>
          <w:cs/>
        </w:rPr>
        <w:t>พหุภาคี (</w:t>
      </w:r>
      <w:r w:rsidRPr="00521744">
        <w:rPr>
          <w:rFonts w:asciiTheme="minorBidi" w:hAnsiTheme="minorBidi" w:cstheme="minorBidi"/>
          <w:sz w:val="28"/>
          <w:szCs w:val="28"/>
        </w:rPr>
        <w:t>Multilateral Development Bank</w:t>
      </w:r>
      <w:r w:rsidR="00CA3089" w:rsidRPr="00521744">
        <w:rPr>
          <w:rFonts w:asciiTheme="minorBidi" w:hAnsiTheme="minorBidi" w:cstheme="minorBidi"/>
          <w:sz w:val="28"/>
          <w:szCs w:val="28"/>
        </w:rPr>
        <w:t>s</w:t>
      </w:r>
      <w:r w:rsidRPr="00521744">
        <w:rPr>
          <w:rFonts w:asciiTheme="minorBidi" w:hAnsiTheme="minorBidi" w:cstheme="minorBidi"/>
          <w:sz w:val="28"/>
          <w:szCs w:val="28"/>
        </w:rPr>
        <w:t xml:space="preserve">) </w:t>
      </w:r>
      <w:r w:rsidRPr="00521744">
        <w:rPr>
          <w:rFonts w:asciiTheme="minorBidi" w:hAnsiTheme="minorBidi" w:cstheme="minorBidi"/>
          <w:sz w:val="28"/>
          <w:szCs w:val="28"/>
          <w:cs/>
        </w:rPr>
        <w:t>เพิ่มขึ้น เพื่อสนับสนุนการระดมทุนเพื่อการพัฒนาระยะยาว</w:t>
      </w:r>
    </w:p>
    <w:p w14:paraId="6523A5B5" w14:textId="578BA17B" w:rsidR="00792813" w:rsidRPr="00521744" w:rsidRDefault="00792813" w:rsidP="005217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การผ่อนปรนหนี้</w:t>
      </w:r>
    </w:p>
    <w:p w14:paraId="2BB3E2BA" w14:textId="77777777" w:rsidR="00B02F10" w:rsidRPr="00521744" w:rsidRDefault="00B02F10" w:rsidP="00521744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 w:val="28"/>
          <w:szCs w:val="28"/>
        </w:rPr>
      </w:pPr>
    </w:p>
    <w:p w14:paraId="7E1A3836" w14:textId="3AC4D1DD" w:rsidR="00483CCC" w:rsidRPr="00521744" w:rsidRDefault="00792813" w:rsidP="003C18F4">
      <w:pPr>
        <w:pStyle w:val="ListParagraph"/>
        <w:spacing w:after="120" w:line="240" w:lineRule="auto"/>
        <w:ind w:left="0"/>
        <w:jc w:val="thaiDistribute"/>
        <w:rPr>
          <w:rFonts w:asciiTheme="minorBidi" w:hAnsiTheme="minorBidi" w:cstheme="minorBidi"/>
          <w:b/>
          <w:bCs/>
          <w:szCs w:val="32"/>
        </w:rPr>
      </w:pPr>
      <w:r w:rsidRPr="00521744">
        <w:rPr>
          <w:rFonts w:asciiTheme="minorBidi" w:hAnsiTheme="minorBidi" w:cstheme="minorBidi"/>
          <w:b/>
          <w:bCs/>
          <w:szCs w:val="32"/>
          <w:cs/>
        </w:rPr>
        <w:lastRenderedPageBreak/>
        <w:t>ทศวรรษแห่งการดำเนินการอย่างจริงจัง (</w:t>
      </w:r>
      <w:r w:rsidRPr="00521744">
        <w:rPr>
          <w:rFonts w:asciiTheme="minorBidi" w:hAnsiTheme="minorBidi" w:cstheme="minorBidi"/>
          <w:b/>
          <w:bCs/>
          <w:szCs w:val="32"/>
        </w:rPr>
        <w:t xml:space="preserve">Decade of Action) </w:t>
      </w:r>
      <w:r w:rsidRPr="00521744">
        <w:rPr>
          <w:rFonts w:asciiTheme="minorBidi" w:hAnsiTheme="minorBidi" w:cstheme="minorBidi"/>
          <w:b/>
          <w:bCs/>
          <w:szCs w:val="32"/>
          <w:cs/>
        </w:rPr>
        <w:t>เพื่อเป้าหมายการพัฒนาที่ยั่งยืนจำเป็นต้องมีระบบพหุภาคีที่เข้มแข็ง</w:t>
      </w:r>
    </w:p>
    <w:p w14:paraId="1B6216FE" w14:textId="71669F36" w:rsidR="00792813" w:rsidRPr="00521744" w:rsidRDefault="00792813" w:rsidP="00521744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b/>
          <w:bCs/>
          <w:szCs w:val="32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ความท้าทายระดับโลกที่ไม่เพียงแต่สถานการณ์โรคระบาดเท่านั้น แต่ยังรวมถึงการเปลี่ยนแปลงสภาพภูมิอากาศและวิกฤต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ิ</w:t>
      </w:r>
      <w:r w:rsidRPr="00521744">
        <w:rPr>
          <w:rFonts w:asciiTheme="minorBidi" w:hAnsiTheme="minorBidi" w:cstheme="minorBidi"/>
          <w:sz w:val="28"/>
          <w:szCs w:val="28"/>
          <w:cs/>
        </w:rPr>
        <w:t>ความหลากหลายทางชีวภาพ จำเป็นต้องอาศัยระบบพหุภาคีที่เข้มแข็งในการจัดการ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จึงต้องมีการสนับสนุนระบบพหุภาคีในเวลานี้ให้ทำงานได้อย่างมีประสิทธิภาพมากกว่าที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่เป็นมา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ความร่วมมือระหว่างประเทศ ซึ่งอยู่ภายใต้ </w:t>
      </w:r>
      <w:r w:rsidRPr="00521744">
        <w:rPr>
          <w:rFonts w:asciiTheme="minorBidi" w:hAnsiTheme="minorBidi" w:cstheme="minorBidi"/>
          <w:sz w:val="28"/>
          <w:szCs w:val="28"/>
        </w:rPr>
        <w:t>SDG 17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ส่งเสริมความร่วมมือเพื่อเป้าหมายการพัฒนาที่ยั่งยืน</w:t>
      </w:r>
      <w:r w:rsidRPr="00521744">
        <w:rPr>
          <w:rFonts w:asciiTheme="minorBidi" w:hAnsiTheme="minorBidi" w:cstheme="minorBidi"/>
          <w:sz w:val="28"/>
          <w:szCs w:val="28"/>
          <w:cs/>
        </w:rPr>
        <w:t>) สามารถเร่</w:t>
      </w:r>
      <w:r w:rsidR="00484E4E" w:rsidRPr="00521744">
        <w:rPr>
          <w:rFonts w:asciiTheme="minorBidi" w:hAnsiTheme="minorBidi" w:cstheme="minorBidi"/>
          <w:sz w:val="28"/>
          <w:szCs w:val="28"/>
          <w:cs/>
        </w:rPr>
        <w:t>งแนวทางการรับมือที่น่าพอใจ</w:t>
      </w:r>
      <w:r w:rsidRPr="00521744">
        <w:rPr>
          <w:rFonts w:asciiTheme="minorBidi" w:hAnsiTheme="minorBidi" w:cstheme="minorBidi"/>
          <w:sz w:val="28"/>
          <w:szCs w:val="28"/>
          <w:cs/>
        </w:rPr>
        <w:t>ต่อการระบาดใหญ่และการฟื้นตัวที่ยั่งยืน ครอบคลุมและยืดหยุ่น</w:t>
      </w:r>
      <w:r w:rsidR="009A6339">
        <w:rPr>
          <w:rFonts w:asciiTheme="minorBidi" w:hAnsiTheme="minorBidi" w:cstheme="minorBidi" w:hint="cs"/>
          <w:sz w:val="28"/>
          <w:szCs w:val="28"/>
          <w:cs/>
        </w:rPr>
        <w:t>ได้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การ</w:t>
      </w:r>
      <w:r w:rsidR="00483CCC" w:rsidRPr="00521744">
        <w:rPr>
          <w:rFonts w:asciiTheme="minorBidi" w:hAnsiTheme="minorBidi" w:cstheme="minorBidi"/>
          <w:sz w:val="28"/>
          <w:szCs w:val="28"/>
          <w:cs/>
        </w:rPr>
        <w:t>ศึกษา</w:t>
      </w:r>
      <w:r w:rsidRPr="00521744">
        <w:rPr>
          <w:rFonts w:asciiTheme="minorBidi" w:hAnsiTheme="minorBidi" w:cstheme="minorBidi"/>
          <w:sz w:val="28"/>
          <w:szCs w:val="28"/>
          <w:cs/>
        </w:rPr>
        <w:t>บทเรียนจากการระบาดใหญ่ครั้งนี้เป็นกุญแจสำคัญในการเสริมความสามารถของประชาคมระหว่างประเทศในการเตรียมพร้อม ตอบสนอง และฟื้นตัวจากความเสี่ยงครั้งใหญ่</w:t>
      </w:r>
      <w:r w:rsidR="00483CCC" w:rsidRPr="00521744">
        <w:rPr>
          <w:rFonts w:asciiTheme="minorBidi" w:hAnsiTheme="minorBidi" w:cstheme="minorBidi"/>
          <w:sz w:val="28"/>
          <w:szCs w:val="28"/>
          <w:cs/>
        </w:rPr>
        <w:t xml:space="preserve">อื่น ๆ </w:t>
      </w:r>
      <w:r w:rsidRPr="00521744">
        <w:rPr>
          <w:rFonts w:asciiTheme="minorBidi" w:hAnsiTheme="minorBidi" w:cstheme="minorBidi"/>
          <w:sz w:val="28"/>
          <w:szCs w:val="28"/>
          <w:cs/>
        </w:rPr>
        <w:t>ในอนาคต</w:t>
      </w:r>
    </w:p>
    <w:p w14:paraId="735EDD9C" w14:textId="1968AD66" w:rsidR="00483CCC" w:rsidRPr="00521744" w:rsidRDefault="00483CCC" w:rsidP="00521744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28"/>
          <w:szCs w:val="28"/>
        </w:rPr>
      </w:pPr>
    </w:p>
    <w:p w14:paraId="6B7F7E59" w14:textId="1B02F651" w:rsidR="00483CCC" w:rsidRPr="00521744" w:rsidRDefault="00483CCC" w:rsidP="00521744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 w:val="28"/>
          <w:szCs w:val="28"/>
          <w:cs/>
          <w:lang w:val="en-TH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การบรรลุเป้าหมายการพัฒนาที่ยั่งยืนเป็นความรับผิดชอบระดับโลก กลยุทธ์ภายในประเทศเพื่อบรรลุเป้าหมายดังกล่าวจะต้องหลีกเลี่ยงการสร้างผลกระทบทางลบ หรือ </w:t>
      </w:r>
      <w:r w:rsidRPr="00521744">
        <w:rPr>
          <w:rFonts w:asciiTheme="minorBidi" w:hAnsiTheme="minorBidi" w:cstheme="minorBidi"/>
          <w:sz w:val="28"/>
          <w:szCs w:val="28"/>
        </w:rPr>
        <w:t>‘</w:t>
      </w:r>
      <w:r w:rsidRPr="00521744">
        <w:rPr>
          <w:rFonts w:asciiTheme="minorBidi" w:hAnsiTheme="minorBidi" w:cstheme="minorBidi"/>
          <w:sz w:val="28"/>
          <w:szCs w:val="28"/>
          <w:cs/>
        </w:rPr>
        <w:t>การส่งผ่านผลกระทบ (</w:t>
      </w:r>
      <w:r w:rsidRPr="00521744">
        <w:rPr>
          <w:rFonts w:asciiTheme="minorBidi" w:hAnsiTheme="minorBidi" w:cstheme="minorBidi"/>
          <w:sz w:val="28"/>
          <w:szCs w:val="28"/>
        </w:rPr>
        <w:t>spillovers</w:t>
      </w:r>
      <w:r w:rsidRPr="00521744">
        <w:rPr>
          <w:rFonts w:asciiTheme="minorBidi" w:hAnsiTheme="minorBidi" w:cstheme="minorBidi"/>
          <w:sz w:val="28"/>
          <w:szCs w:val="28"/>
          <w:cs/>
        </w:rPr>
        <w:t>)</w:t>
      </w:r>
      <w:r w:rsidRPr="00521744">
        <w:rPr>
          <w:rFonts w:asciiTheme="minorBidi" w:hAnsiTheme="minorBidi" w:cstheme="minorBidi"/>
          <w:sz w:val="28"/>
          <w:szCs w:val="28"/>
        </w:rPr>
        <w:t>’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ไปยังประเทศอื่น ๆ รายงานแสดงให้เห็นว่าประเทศรายได้สูงและกลุ่มประเทศในองค์การเพื่อความร่วมมือและการพัฒนาทางเศรษฐกิจ (</w:t>
      </w:r>
      <w:r w:rsidRPr="00521744">
        <w:rPr>
          <w:rFonts w:asciiTheme="minorBidi" w:hAnsiTheme="minorBidi" w:cstheme="minorBidi"/>
          <w:sz w:val="28"/>
          <w:szCs w:val="28"/>
        </w:rPr>
        <w:t>OECD</w:t>
      </w:r>
      <w:r w:rsidRPr="00521744">
        <w:rPr>
          <w:rFonts w:asciiTheme="minorBidi" w:hAnsiTheme="minorBidi" w:cstheme="minorBidi"/>
          <w:sz w:val="28"/>
          <w:szCs w:val="28"/>
          <w:cs/>
        </w:rPr>
        <w:t>) มีแนวโน้มที่จะก่อให้เกิดการส่งผ่านผลกระทบทางลบที่ใหญ่ที่สุด โดยเฉพาะอย่างยิ่งผลกระทบทางลบผ่านห่วงโซ่อุปทานที่ไม่ยั่งยืน การถูกกัดกร่อนฐานภาษีและการโอนกำไรไปต่างประเทศ (</w:t>
      </w:r>
      <w:r w:rsidRPr="00521744">
        <w:rPr>
          <w:rFonts w:asciiTheme="minorBidi" w:hAnsiTheme="minorBidi" w:cstheme="minorBidi"/>
          <w:sz w:val="28"/>
          <w:szCs w:val="28"/>
        </w:rPr>
        <w:t>Base Erosion and Profit Shifting: BEPS)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ซึ่ง</w:t>
      </w:r>
      <w:r w:rsidRPr="00521744">
        <w:rPr>
          <w:rFonts w:asciiTheme="minorBidi" w:hAnsiTheme="minorBidi" w:cstheme="minorBidi"/>
          <w:sz w:val="28"/>
          <w:szCs w:val="28"/>
          <w:cs/>
        </w:rPr>
        <w:t>ต้องมีการทำความเข้าใจการส่งผ่านผลกระทบ มีการวัดผล และมีการจัดการอย่างรอบคอบ</w:t>
      </w:r>
    </w:p>
    <w:p w14:paraId="404ED67F" w14:textId="77777777" w:rsidR="00B02F10" w:rsidRPr="00521744" w:rsidRDefault="00B02F10" w:rsidP="00521744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28"/>
          <w:szCs w:val="28"/>
        </w:rPr>
      </w:pPr>
    </w:p>
    <w:p w14:paraId="3B30BD21" w14:textId="70C97DF1" w:rsidR="00483CCC" w:rsidRPr="00521744" w:rsidRDefault="00483CCC" w:rsidP="003C18F4">
      <w:pPr>
        <w:pStyle w:val="ListParagraph"/>
        <w:spacing w:after="120" w:line="240" w:lineRule="auto"/>
        <w:ind w:left="0"/>
        <w:rPr>
          <w:rFonts w:asciiTheme="minorBidi" w:hAnsiTheme="minorBidi" w:cstheme="minorBidi"/>
          <w:b/>
          <w:bCs/>
          <w:szCs w:val="32"/>
        </w:rPr>
      </w:pPr>
      <w:r w:rsidRPr="00521744">
        <w:rPr>
          <w:rFonts w:asciiTheme="minorBidi" w:hAnsiTheme="minorBidi" w:cstheme="minorBidi"/>
          <w:b/>
          <w:bCs/>
          <w:szCs w:val="32"/>
          <w:cs/>
        </w:rPr>
        <w:t>ข้อค้นพบอื่น</w:t>
      </w:r>
      <w:r w:rsidR="00521744" w:rsidRPr="00521744">
        <w:rPr>
          <w:rFonts w:asciiTheme="minorBidi" w:hAnsiTheme="minorBidi" w:cstheme="minorBidi"/>
          <w:b/>
          <w:bCs/>
          <w:szCs w:val="32"/>
          <w:cs/>
        </w:rPr>
        <w:t xml:space="preserve"> </w:t>
      </w:r>
      <w:r w:rsidRPr="00521744">
        <w:rPr>
          <w:rFonts w:asciiTheme="minorBidi" w:hAnsiTheme="minorBidi" w:cstheme="minorBidi"/>
          <w:b/>
          <w:bCs/>
          <w:szCs w:val="32"/>
          <w:cs/>
        </w:rPr>
        <w:t xml:space="preserve">ๆ </w:t>
      </w:r>
      <w:r w:rsidR="003C18F4">
        <w:rPr>
          <w:rFonts w:asciiTheme="minorBidi" w:hAnsiTheme="minorBidi" w:cstheme="minorBidi" w:hint="cs"/>
          <w:b/>
          <w:bCs/>
          <w:szCs w:val="32"/>
          <w:cs/>
        </w:rPr>
        <w:t>จาก</w:t>
      </w:r>
      <w:r w:rsidRPr="00521744">
        <w:rPr>
          <w:rFonts w:asciiTheme="minorBidi" w:hAnsiTheme="minorBidi" w:cstheme="minorBidi"/>
          <w:b/>
          <w:bCs/>
          <w:szCs w:val="32"/>
          <w:cs/>
        </w:rPr>
        <w:t xml:space="preserve">รายงานการพัฒนาที่ยั่งยืน ประจำปี </w:t>
      </w:r>
      <w:r w:rsidRPr="00521744">
        <w:rPr>
          <w:rFonts w:asciiTheme="minorBidi" w:hAnsiTheme="minorBidi" w:cstheme="minorBidi"/>
          <w:b/>
          <w:bCs/>
          <w:szCs w:val="32"/>
        </w:rPr>
        <w:t>2021</w:t>
      </w:r>
    </w:p>
    <w:p w14:paraId="0456376A" w14:textId="04EA3801" w:rsidR="00483CCC" w:rsidRPr="00521744" w:rsidRDefault="00483CCC" w:rsidP="0052174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ภูมิภาคเอเชียตะวันออกและเอเชียใต้มีความก้าว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หน้า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ในการขับเคลื่อน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มากกว่าภูมิภาคอื่น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ๆ ทั้งเมื่อเปรียบเทียบ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กับ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2010 </w:t>
      </w:r>
      <w:r w:rsidRPr="00521744">
        <w:rPr>
          <w:rFonts w:asciiTheme="minorBidi" w:hAnsiTheme="minorBidi" w:cstheme="minorBidi"/>
          <w:sz w:val="28"/>
          <w:szCs w:val="28"/>
          <w:cs/>
        </w:rPr>
        <w:t>และตั้งแต่การรับรองเป้าหมาย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ดังกล่าว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ในปี </w:t>
      </w:r>
      <w:r w:rsidR="003C18F4">
        <w:rPr>
          <w:rFonts w:asciiTheme="minorBidi" w:hAnsiTheme="minorBidi" w:cstheme="minorBidi"/>
          <w:sz w:val="28"/>
          <w:szCs w:val="28"/>
        </w:rPr>
        <w:t xml:space="preserve">2015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โดยสามประเทศที่มีความก้าวหน้ามากที่สุดตามคะแนนดัชนี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ตั้งแต่ปี </w:t>
      </w:r>
      <w:r w:rsidR="003C18F4">
        <w:rPr>
          <w:rFonts w:asciiTheme="minorBidi" w:hAnsiTheme="minorBidi" w:cstheme="minorBidi"/>
          <w:sz w:val="28"/>
          <w:szCs w:val="28"/>
        </w:rPr>
        <w:t>2015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ได้แก่ บังกลาเทศ โกตดิวัว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ร์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 xml:space="preserve"> และอัฟกานิสถาน ใน</w:t>
      </w:r>
      <w:r w:rsidR="00726026" w:rsidRPr="00521744">
        <w:rPr>
          <w:rFonts w:asciiTheme="minorBidi" w:hAnsiTheme="minorBidi" w:cstheme="minorBidi"/>
          <w:sz w:val="28"/>
          <w:szCs w:val="28"/>
          <w:cs/>
        </w:rPr>
        <w:t>บาง</w:t>
      </w:r>
      <w:r w:rsidRPr="00521744">
        <w:rPr>
          <w:rFonts w:asciiTheme="minorBidi" w:hAnsiTheme="minorBidi" w:cstheme="minorBidi"/>
          <w:sz w:val="28"/>
          <w:szCs w:val="28"/>
          <w:cs/>
        </w:rPr>
        <w:t>ประเทศที่ก้าวหน้ามากที่สุดนี้มีข้อมูลฐานตั้งต้น (</w:t>
      </w:r>
      <w:r w:rsidRPr="00521744">
        <w:rPr>
          <w:rFonts w:asciiTheme="minorBidi" w:hAnsiTheme="minorBidi" w:cstheme="minorBidi"/>
          <w:sz w:val="28"/>
          <w:szCs w:val="28"/>
        </w:rPr>
        <w:t xml:space="preserve">baseline) </w:t>
      </w:r>
      <w:r w:rsidRPr="00521744">
        <w:rPr>
          <w:rFonts w:asciiTheme="minorBidi" w:hAnsiTheme="minorBidi" w:cstheme="minorBidi"/>
          <w:sz w:val="28"/>
          <w:szCs w:val="28"/>
          <w:cs/>
        </w:rPr>
        <w:t>ที่ห่างไกลจากความยั่งยืนมากกว่าประเทศอื่น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ในทางตรงกันข้าม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สามประเทศที่ความก้าวหน้าถดถอยมากที่สุด คือ </w:t>
      </w:r>
      <w:r w:rsidRPr="00521744">
        <w:rPr>
          <w:rFonts w:asciiTheme="minorBidi" w:hAnsiTheme="minorBidi" w:cstheme="minorBidi"/>
          <w:sz w:val="28"/>
          <w:szCs w:val="28"/>
          <w:cs/>
          <w:lang w:val="en-TH"/>
        </w:rPr>
        <w:t>เวเนซุเอลา ตูวาลู และบราซิล</w:t>
      </w:r>
    </w:p>
    <w:p w14:paraId="7A98989F" w14:textId="52023608" w:rsidR="00483CCC" w:rsidRPr="00521744" w:rsidRDefault="00483CCC" w:rsidP="0052174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มีความค</w:t>
      </w:r>
      <w:r w:rsidR="009A6339">
        <w:rPr>
          <w:rFonts w:asciiTheme="minorBidi" w:hAnsiTheme="minorBidi" w:cstheme="minorBidi" w:hint="cs"/>
          <w:sz w:val="28"/>
          <w:szCs w:val="28"/>
          <w:cs/>
        </w:rPr>
        <w:t>ล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าดเคลื่อนระหว่างการแสดงการสนับสนุนทางเมืองต่อ </w:t>
      </w:r>
      <w:r w:rsidRPr="00521744">
        <w:rPr>
          <w:rFonts w:asciiTheme="minorBidi" w:hAnsiTheme="minorBidi" w:cstheme="minorBidi"/>
          <w:sz w:val="28"/>
          <w:szCs w:val="28"/>
        </w:rPr>
        <w:t>SDGs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และการผนวกเป้าหมายเข้ากับกระบวนการนโยบายสาธารณะเชิง</w:t>
      </w:r>
      <w:r w:rsidR="00CA3089" w:rsidRPr="00521744">
        <w:rPr>
          <w:rFonts w:asciiTheme="minorBidi" w:hAnsiTheme="minorBidi" w:cstheme="minorBidi"/>
          <w:sz w:val="28"/>
          <w:szCs w:val="28"/>
          <w:cs/>
        </w:rPr>
        <w:t>ยุทธศาสตร์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แบบสำรวจของ </w:t>
      </w:r>
      <w:r w:rsidRPr="00521744">
        <w:rPr>
          <w:rFonts w:asciiTheme="minorBidi" w:hAnsiTheme="minorBidi" w:cstheme="minorBidi"/>
          <w:sz w:val="28"/>
          <w:szCs w:val="28"/>
        </w:rPr>
        <w:t xml:space="preserve">SDSN </w:t>
      </w:r>
      <w:r w:rsidRPr="00521744">
        <w:rPr>
          <w:rFonts w:asciiTheme="minorBidi" w:hAnsiTheme="minorBidi" w:cstheme="minorBidi"/>
          <w:sz w:val="28"/>
          <w:szCs w:val="28"/>
          <w:cs/>
        </w:rPr>
        <w:t>ประจำปีนี้ในประเด็นความพยายามของรัฐบาลในการดำเนินงานเพื่อ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21744" w:rsidRPr="00521744">
        <w:rPr>
          <w:rFonts w:asciiTheme="minorBidi" w:hAnsiTheme="minorBidi" w:cstheme="minorBidi"/>
          <w:sz w:val="28"/>
          <w:szCs w:val="28"/>
        </w:rPr>
        <w:t>SDGs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ได้เผยให้เห็นว่า ประเทศที่ถูกสำรวจจำนวนน้อยกว่าครึ่งหนึ่ง (20 จาก 48 ประเทศ) กล่าวถึง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>หรือใช้คำที่เกี่ยวข้องในเอกสารงบประมาณทางการฉบับล่าสุด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การติดตามนโยบายแบบมองไปข้างหน้า (</w:t>
      </w:r>
      <w:r w:rsidRPr="00521744">
        <w:rPr>
          <w:rFonts w:asciiTheme="minorBidi" w:hAnsiTheme="minorBidi" w:cstheme="minorBidi"/>
          <w:sz w:val="28"/>
          <w:szCs w:val="28"/>
        </w:rPr>
        <w:t xml:space="preserve">forward looking) </w:t>
      </w:r>
      <w:r w:rsidRPr="00521744">
        <w:rPr>
          <w:rFonts w:asciiTheme="minorBidi" w:hAnsiTheme="minorBidi" w:cstheme="minorBidi"/>
          <w:sz w:val="28"/>
          <w:szCs w:val="28"/>
          <w:cs/>
        </w:rPr>
        <w:t>สำหรับการเปลี่ยนแปลงระดับรากฐานเพื่อการบรรลุเป้าหมายการพัฒนาที่ยั่งยืนที่สำคัญ (</w:t>
      </w:r>
      <w:r w:rsidRPr="00521744">
        <w:rPr>
          <w:rFonts w:asciiTheme="minorBidi" w:hAnsiTheme="minorBidi" w:cstheme="minorBidi"/>
          <w:sz w:val="28"/>
          <w:szCs w:val="28"/>
        </w:rPr>
        <w:t>SDG transformations</w:t>
      </w:r>
      <w:r w:rsidRPr="00521744">
        <w:rPr>
          <w:rFonts w:asciiTheme="minorBidi" w:hAnsiTheme="minorBidi" w:cstheme="minorBidi"/>
          <w:sz w:val="28"/>
          <w:szCs w:val="28"/>
          <w:cs/>
        </w:rPr>
        <w:t>)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สามารถช่วยให้เราก้าวไปไกลกว่าแค่ความมุ่งมั่นและติดตามการดำเนินงานของประเทศต่าง ๆ ได้</w:t>
      </w:r>
    </w:p>
    <w:p w14:paraId="4B241807" w14:textId="249E4FE5" w:rsidR="00521744" w:rsidRDefault="00483CCC" w:rsidP="0052174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กว่าห้าปีหลังการรับรอง</w:t>
      </w:r>
      <w:r w:rsidRPr="00521744">
        <w:rPr>
          <w:rFonts w:asciiTheme="minorBidi" w:hAnsiTheme="minorBidi" w:cstheme="minorBidi"/>
          <w:sz w:val="28"/>
          <w:szCs w:val="28"/>
        </w:rPr>
        <w:t xml:space="preserve"> SDGs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ช่องว่างขนาดใหญ่ในสถิติทางการยังคงมีอยู่ในแง่ของจำนวนประเทศที่ครอบคลุมและความทันต่อความต้องการใช้ข้อมูลใน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หลายเป้าหมาย โดยเฉพาะอย่างยิ่ง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</w:rPr>
        <w:t>4 (มีคุณภาพ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ด้านการศึกษา</w:t>
      </w:r>
      <w:r w:rsidRPr="00521744">
        <w:rPr>
          <w:rFonts w:asciiTheme="minorBidi" w:hAnsiTheme="minorBidi" w:cstheme="minorBidi"/>
          <w:sz w:val="28"/>
          <w:szCs w:val="28"/>
        </w:rPr>
        <w:t xml:space="preserve">), SDG </w:t>
      </w:r>
      <w:r w:rsidR="003C18F4">
        <w:rPr>
          <w:rFonts w:asciiTheme="minorBidi" w:hAnsiTheme="minorBidi" w:cstheme="minorBidi"/>
          <w:sz w:val="28"/>
          <w:szCs w:val="28"/>
        </w:rPr>
        <w:t xml:space="preserve">5 </w:t>
      </w:r>
      <w:r w:rsidRPr="00521744">
        <w:rPr>
          <w:rFonts w:asciiTheme="minorBidi" w:hAnsiTheme="minorBidi" w:cstheme="minorBidi"/>
          <w:sz w:val="28"/>
          <w:szCs w:val="28"/>
          <w:cs/>
        </w:rPr>
        <w:t>(ความเท่าเทียม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ระหว่าง</w:t>
      </w:r>
      <w:r w:rsidRPr="00521744">
        <w:rPr>
          <w:rFonts w:asciiTheme="minorBidi" w:hAnsiTheme="minorBidi" w:cstheme="minorBidi"/>
          <w:sz w:val="28"/>
          <w:szCs w:val="28"/>
          <w:cs/>
        </w:rPr>
        <w:t>เพศ</w:t>
      </w:r>
      <w:r w:rsidRPr="00521744">
        <w:rPr>
          <w:rFonts w:asciiTheme="minorBidi" w:hAnsiTheme="minorBidi" w:cstheme="minorBidi"/>
          <w:sz w:val="28"/>
          <w:szCs w:val="28"/>
        </w:rPr>
        <w:t xml:space="preserve">), SDG </w:t>
      </w:r>
      <w:r w:rsidR="003C18F4">
        <w:rPr>
          <w:rFonts w:asciiTheme="minorBidi" w:hAnsiTheme="minorBidi" w:cstheme="minorBidi"/>
          <w:sz w:val="28"/>
          <w:szCs w:val="28"/>
        </w:rPr>
        <w:t xml:space="preserve">12 </w:t>
      </w:r>
      <w:r w:rsidRPr="00521744">
        <w:rPr>
          <w:rFonts w:asciiTheme="minorBidi" w:hAnsiTheme="minorBidi" w:cstheme="minorBidi"/>
          <w:sz w:val="28"/>
          <w:szCs w:val="28"/>
          <w:cs/>
        </w:rPr>
        <w:t>(การ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มีแบบแผนการผลิตและการ</w:t>
      </w:r>
      <w:r w:rsidRPr="00521744">
        <w:rPr>
          <w:rFonts w:asciiTheme="minorBidi" w:hAnsiTheme="minorBidi" w:cstheme="minorBidi"/>
          <w:sz w:val="28"/>
          <w:szCs w:val="28"/>
          <w:cs/>
        </w:rPr>
        <w:t>บริโภค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อย่างมีความรับผิดชอบ</w:t>
      </w:r>
      <w:r w:rsidRPr="00521744">
        <w:rPr>
          <w:rFonts w:asciiTheme="minorBidi" w:hAnsiTheme="minorBidi" w:cstheme="minorBidi"/>
          <w:sz w:val="28"/>
          <w:szCs w:val="28"/>
        </w:rPr>
        <w:t>), SDG</w:t>
      </w:r>
      <w:r w:rsidR="003C18F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3C18F4">
        <w:rPr>
          <w:rFonts w:asciiTheme="minorBidi" w:hAnsiTheme="minorBidi" w:cstheme="minorBidi"/>
          <w:sz w:val="28"/>
          <w:szCs w:val="28"/>
        </w:rPr>
        <w:t>13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การรับมือ</w:t>
      </w:r>
      <w:r w:rsidRPr="00521744">
        <w:rPr>
          <w:rFonts w:asciiTheme="minorBidi" w:hAnsiTheme="minorBidi" w:cstheme="minorBidi"/>
          <w:sz w:val="28"/>
          <w:szCs w:val="28"/>
          <w:cs/>
        </w:rPr>
        <w:t>การเปลี่ยนแปลงสภาพภูมิอากาศ</w:t>
      </w:r>
      <w:r w:rsidRPr="00521744">
        <w:rPr>
          <w:rFonts w:asciiTheme="minorBidi" w:hAnsiTheme="minorBidi" w:cstheme="minorBidi"/>
          <w:sz w:val="28"/>
          <w:szCs w:val="28"/>
        </w:rPr>
        <w:t xml:space="preserve">)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และ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="003C18F4">
        <w:rPr>
          <w:rFonts w:asciiTheme="minorBidi" w:hAnsiTheme="minorBidi" w:cstheme="minorBidi"/>
          <w:sz w:val="28"/>
          <w:szCs w:val="28"/>
        </w:rPr>
        <w:t xml:space="preserve">14 </w:t>
      </w:r>
      <w:r w:rsidRPr="00521744">
        <w:rPr>
          <w:rFonts w:asciiTheme="minorBidi" w:hAnsiTheme="minorBidi" w:cstheme="minorBidi"/>
          <w:sz w:val="28"/>
          <w:szCs w:val="28"/>
          <w:cs/>
        </w:rPr>
        <w:t>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การใช้ประโยชน์จากมหาสมุทรและทรัพยากรทางทะเล</w:t>
      </w:r>
      <w:r w:rsidRPr="00521744">
        <w:rPr>
          <w:rFonts w:asciiTheme="minorBidi" w:hAnsiTheme="minorBidi" w:cstheme="minorBidi"/>
          <w:sz w:val="28"/>
          <w:szCs w:val="28"/>
        </w:rPr>
        <w:t>)</w:t>
      </w:r>
    </w:p>
    <w:p w14:paraId="04B44CBF" w14:textId="77777777" w:rsidR="00521744" w:rsidRDefault="00521744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br w:type="page"/>
      </w:r>
    </w:p>
    <w:p w14:paraId="5CA97BE1" w14:textId="0416E97E" w:rsidR="005A13FF" w:rsidRDefault="005A13FF" w:rsidP="00521744">
      <w:pPr>
        <w:spacing w:after="0" w:line="240" w:lineRule="auto"/>
        <w:rPr>
          <w:rFonts w:asciiTheme="minorBidi" w:hAnsiTheme="minorBidi" w:cstheme="minorBidi"/>
          <w:b/>
          <w:bCs/>
        </w:rPr>
      </w:pPr>
      <w:r w:rsidRPr="00521744">
        <w:rPr>
          <w:rFonts w:asciiTheme="minorBidi" w:hAnsiTheme="minorBidi" w:cstheme="minorBidi"/>
          <w:b/>
          <w:bCs/>
          <w:cs/>
        </w:rPr>
        <w:lastRenderedPageBreak/>
        <w:t xml:space="preserve">สรุปสาระสำคัญเกี่ยวกับสถานะและอันดับใน </w:t>
      </w:r>
      <w:r w:rsidRPr="00521744">
        <w:rPr>
          <w:rFonts w:asciiTheme="minorBidi" w:hAnsiTheme="minorBidi" w:cstheme="minorBidi"/>
          <w:b/>
          <w:bCs/>
        </w:rPr>
        <w:t xml:space="preserve">SDG Index </w:t>
      </w:r>
      <w:r w:rsidRPr="00521744">
        <w:rPr>
          <w:rFonts w:asciiTheme="minorBidi" w:hAnsiTheme="minorBidi" w:cstheme="minorBidi"/>
          <w:b/>
          <w:bCs/>
          <w:cs/>
        </w:rPr>
        <w:t>ของประเทศไทย</w:t>
      </w:r>
    </w:p>
    <w:p w14:paraId="7E084689" w14:textId="77777777" w:rsidR="00521744" w:rsidRPr="00521744" w:rsidRDefault="00521744" w:rsidP="00521744">
      <w:pPr>
        <w:spacing w:after="0" w:line="240" w:lineRule="auto"/>
        <w:rPr>
          <w:rFonts w:asciiTheme="minorBidi" w:hAnsiTheme="minorBidi" w:cstheme="minorBidi"/>
          <w:sz w:val="21"/>
          <w:szCs w:val="21"/>
        </w:rPr>
      </w:pPr>
    </w:p>
    <w:p w14:paraId="6BEF76B2" w14:textId="30E020EF" w:rsidR="005A13FF" w:rsidRPr="00521744" w:rsidRDefault="005A13FF" w:rsidP="00521744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sz w:val="28"/>
          <w:szCs w:val="28"/>
        </w:rPr>
      </w:pPr>
      <w:ins w:id="0" w:author="Chol Bunnag" w:date="2021-06-14T14:38:00Z">
        <w:r w:rsidRPr="00521744">
          <w:rPr>
            <w:rFonts w:asciiTheme="minorBidi" w:hAnsiTheme="minorBidi" w:cstheme="minorBidi"/>
            <w:noProof/>
            <w:sz w:val="28"/>
            <w:szCs w:val="28"/>
          </w:rPr>
          <w:drawing>
            <wp:inline distT="0" distB="0" distL="0" distR="0" wp14:anchorId="050B2BCC" wp14:editId="3A33EB14">
              <wp:extent cx="2903405" cy="1272989"/>
              <wp:effectExtent l="0" t="0" r="5080" b="0"/>
              <wp:docPr id="7" name="Picture 7" descr="Graphical user interfac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Graphical user interface&#10;&#10;Description automatically generated with medium confidence"/>
                      <pic:cNvPicPr/>
                    </pic:nvPicPr>
                    <pic:blipFill rotWithShape="1"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731"/>
                      <a:stretch/>
                    </pic:blipFill>
                    <pic:spPr bwMode="auto">
                      <a:xfrm>
                        <a:off x="0" y="0"/>
                        <a:ext cx="2992528" cy="13120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7A7EFB57" w14:textId="480B9E6D" w:rsidR="005A13FF" w:rsidRPr="00521744" w:rsidRDefault="005A13FF" w:rsidP="00521744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sz w:val="28"/>
          <w:szCs w:val="28"/>
        </w:rPr>
      </w:pPr>
      <w:ins w:id="1" w:author="Chol Bunnag" w:date="2021-06-14T14:38:00Z">
        <w:r w:rsidRPr="00521744">
          <w:rPr>
            <w:rFonts w:asciiTheme="minorBidi" w:hAnsiTheme="minorBidi" w:cstheme="minorBidi"/>
            <w:noProof/>
            <w:lang w:val="th-TH"/>
          </w:rPr>
          <w:drawing>
            <wp:inline distT="0" distB="0" distL="0" distR="0" wp14:anchorId="00BD289C" wp14:editId="6D7E2A2B">
              <wp:extent cx="3813309" cy="1748118"/>
              <wp:effectExtent l="0" t="0" r="0" b="5080"/>
              <wp:docPr id="8" name="Picture 8" descr="A screen shot of a game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screen shot of a game&#10;&#10;Description automatically generated with low confidence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5260" cy="17765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6ABACFF" w14:textId="1E86E5B7" w:rsidR="002C0256" w:rsidRPr="00521744" w:rsidRDefault="002C0256" w:rsidP="00C44062">
      <w:pPr>
        <w:snapToGrid w:val="0"/>
        <w:spacing w:before="120" w:after="12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521744">
        <w:rPr>
          <w:rFonts w:asciiTheme="minorBidi" w:hAnsiTheme="minorBidi" w:cstheme="minorBidi"/>
          <w:b/>
          <w:bCs/>
          <w:sz w:val="28"/>
          <w:szCs w:val="28"/>
        </w:rPr>
        <w:t>Key Messages</w:t>
      </w:r>
    </w:p>
    <w:p w14:paraId="73187FCF" w14:textId="69DA8CE7" w:rsidR="002C0256" w:rsidRPr="00521744" w:rsidRDefault="002C0256" w:rsidP="003C18F4">
      <w:pPr>
        <w:pStyle w:val="ListParagraph"/>
        <w:numPr>
          <w:ilvl w:val="0"/>
          <w:numId w:val="5"/>
        </w:numPr>
        <w:snapToGrid w:val="0"/>
        <w:spacing w:after="0" w:line="240" w:lineRule="auto"/>
        <w:ind w:left="567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ดัชนี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จัดอันดับประเทศไทยอยู่ที่อันดับ </w:t>
      </w:r>
      <w:r w:rsidRPr="00521744">
        <w:rPr>
          <w:rFonts w:asciiTheme="minorBidi" w:hAnsiTheme="minorBidi" w:cstheme="minorBidi"/>
          <w:sz w:val="28"/>
          <w:szCs w:val="28"/>
        </w:rPr>
        <w:t xml:space="preserve">43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ของโลกจากทั้งหมด </w:t>
      </w:r>
      <w:r w:rsidRPr="00521744">
        <w:rPr>
          <w:rFonts w:asciiTheme="minorBidi" w:hAnsiTheme="minorBidi" w:cstheme="minorBidi"/>
          <w:sz w:val="28"/>
          <w:szCs w:val="28"/>
        </w:rPr>
        <w:t xml:space="preserve">165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ประเทศ ได้คะแนนรวมของดัชนี </w:t>
      </w:r>
      <w:r w:rsidRPr="00521744">
        <w:rPr>
          <w:rFonts w:asciiTheme="minorBidi" w:hAnsiTheme="minorBidi" w:cstheme="minorBidi"/>
          <w:sz w:val="28"/>
          <w:szCs w:val="28"/>
        </w:rPr>
        <w:t xml:space="preserve">74.2 </w:t>
      </w:r>
      <w:r w:rsidRPr="00521744">
        <w:rPr>
          <w:rFonts w:asciiTheme="minorBidi" w:hAnsiTheme="minorBidi" w:cstheme="minorBidi"/>
          <w:sz w:val="28"/>
          <w:szCs w:val="28"/>
          <w:cs/>
        </w:rPr>
        <w:t>คะแนน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ซึ่งสูงกว่าค่าเฉลี่ยของภูมิภาคเอเชียตะวันออกและเอเชียใต้ที่ </w:t>
      </w:r>
      <w:r w:rsidRPr="00521744">
        <w:rPr>
          <w:rFonts w:asciiTheme="minorBidi" w:hAnsiTheme="minorBidi" w:cstheme="minorBidi"/>
          <w:sz w:val="28"/>
          <w:szCs w:val="28"/>
        </w:rPr>
        <w:t xml:space="preserve">65.7 </w:t>
      </w:r>
      <w:r w:rsidRPr="00521744">
        <w:rPr>
          <w:rFonts w:asciiTheme="minorBidi" w:hAnsiTheme="minorBidi" w:cstheme="minorBidi"/>
          <w:sz w:val="28"/>
          <w:szCs w:val="28"/>
          <w:cs/>
        </w:rPr>
        <w:t>คะแนน</w:t>
      </w:r>
      <w:r w:rsidR="00F453CC">
        <w:rPr>
          <w:rFonts w:asciiTheme="minorBidi" w:hAnsiTheme="minorBidi" w:cstheme="minorBidi" w:hint="cs"/>
          <w:sz w:val="28"/>
          <w:szCs w:val="28"/>
          <w:cs/>
        </w:rPr>
        <w:t xml:space="preserve"> อย่างไรก็ดี อันดับและคะแนนของไทยลดลง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เมื่อเทียบกับปี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2020 </w:t>
      </w:r>
      <w:r w:rsidR="00F453CC">
        <w:rPr>
          <w:rFonts w:asciiTheme="minorBidi" w:hAnsiTheme="minorBidi" w:cstheme="minorBidi" w:hint="cs"/>
          <w:sz w:val="28"/>
          <w:szCs w:val="28"/>
          <w:cs/>
        </w:rPr>
        <w:t>ที่ไ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ด้อันดับ </w:t>
      </w:r>
      <w:r w:rsidRPr="00521744">
        <w:rPr>
          <w:rFonts w:asciiTheme="minorBidi" w:hAnsiTheme="minorBidi" w:cstheme="minorBidi"/>
          <w:sz w:val="28"/>
          <w:szCs w:val="28"/>
        </w:rPr>
        <w:t xml:space="preserve">41 </w:t>
      </w:r>
      <w:r w:rsidRPr="00521744">
        <w:rPr>
          <w:rFonts w:asciiTheme="minorBidi" w:hAnsiTheme="minorBidi" w:cstheme="minorBidi"/>
          <w:sz w:val="28"/>
          <w:szCs w:val="28"/>
          <w:cs/>
        </w:rPr>
        <w:t>และคะแนน</w:t>
      </w:r>
      <w:r w:rsidR="00F453CC">
        <w:rPr>
          <w:rFonts w:asciiTheme="minorBidi" w:hAnsiTheme="minorBidi" w:cstheme="minorBidi" w:hint="cs"/>
          <w:sz w:val="28"/>
          <w:szCs w:val="28"/>
          <w:cs/>
        </w:rPr>
        <w:t>รวม</w:t>
      </w:r>
      <w:r w:rsidR="00F453CC">
        <w:rPr>
          <w:rFonts w:asciiTheme="minorBidi" w:hAnsiTheme="minorBidi" w:cstheme="minorBidi"/>
          <w:sz w:val="28"/>
          <w:szCs w:val="28"/>
        </w:rPr>
        <w:t xml:space="preserve"> </w:t>
      </w:r>
      <w:r w:rsidR="00521744">
        <w:rPr>
          <w:rFonts w:asciiTheme="minorBidi" w:hAnsiTheme="minorBidi" w:cstheme="minorBidi"/>
          <w:sz w:val="28"/>
          <w:szCs w:val="28"/>
        </w:rPr>
        <w:t xml:space="preserve">74.5 </w:t>
      </w:r>
      <w:r w:rsidRPr="00521744">
        <w:rPr>
          <w:rFonts w:asciiTheme="minorBidi" w:hAnsiTheme="minorBidi" w:cstheme="minorBidi"/>
          <w:sz w:val="28"/>
          <w:szCs w:val="28"/>
          <w:cs/>
        </w:rPr>
        <w:t>คะแนน</w:t>
      </w:r>
    </w:p>
    <w:p w14:paraId="0DEC2BDA" w14:textId="22BA919D" w:rsidR="002C0256" w:rsidRPr="00521744" w:rsidRDefault="002C0256" w:rsidP="003C18F4">
      <w:pPr>
        <w:pStyle w:val="ListParagraph"/>
        <w:numPr>
          <w:ilvl w:val="0"/>
          <w:numId w:val="5"/>
        </w:numPr>
        <w:snapToGrid w:val="0"/>
        <w:spacing w:after="0" w:line="240" w:lineRule="auto"/>
        <w:ind w:left="567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ประเทศไทยยังมีคะแนนสูงสุดเป็นอันดับ </w:t>
      </w:r>
      <w:r w:rsidRPr="00521744">
        <w:rPr>
          <w:rFonts w:asciiTheme="minorBidi" w:hAnsiTheme="minorBidi" w:cstheme="minorBidi"/>
          <w:sz w:val="28"/>
          <w:szCs w:val="28"/>
        </w:rPr>
        <w:t xml:space="preserve">1 </w:t>
      </w:r>
      <w:r w:rsidR="004C1578" w:rsidRPr="00521744">
        <w:rPr>
          <w:rFonts w:asciiTheme="minorBidi" w:hAnsiTheme="minorBidi" w:cstheme="minorBidi"/>
          <w:sz w:val="28"/>
          <w:szCs w:val="28"/>
          <w:cs/>
        </w:rPr>
        <w:t>ในเอเชียตะวันออกเฉียงใต้</w:t>
      </w:r>
      <w:r w:rsidRPr="00521744">
        <w:rPr>
          <w:rFonts w:asciiTheme="minorBidi" w:hAnsiTheme="minorBidi" w:cstheme="minorBidi"/>
          <w:sz w:val="28"/>
          <w:szCs w:val="28"/>
          <w:cs/>
        </w:rPr>
        <w:t>อีกด้วย โดยประเทศอันดับรองลงมา</w:t>
      </w:r>
      <w:r w:rsidR="004C1578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คื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 xml:space="preserve">อ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เวียดนาม (อันดับ </w:t>
      </w:r>
      <w:r w:rsidRPr="00521744">
        <w:rPr>
          <w:rFonts w:asciiTheme="minorBidi" w:hAnsiTheme="minorBidi" w:cstheme="minorBidi"/>
          <w:sz w:val="28"/>
          <w:szCs w:val="28"/>
        </w:rPr>
        <w:t xml:space="preserve">51) </w:t>
      </w:r>
      <w:r w:rsidRPr="00521744">
        <w:rPr>
          <w:rFonts w:asciiTheme="minorBidi" w:hAnsiTheme="minorBidi" w:cstheme="minorBidi"/>
          <w:sz w:val="28"/>
          <w:szCs w:val="28"/>
          <w:cs/>
        </w:rPr>
        <w:t>มาเลเซีย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Pr="00521744">
        <w:rPr>
          <w:rFonts w:asciiTheme="minorBidi" w:hAnsiTheme="minorBidi" w:cstheme="minorBidi"/>
          <w:sz w:val="28"/>
          <w:szCs w:val="28"/>
        </w:rPr>
        <w:t xml:space="preserve">65)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สิงคโปร์ </w:t>
      </w:r>
      <w:r w:rsidRPr="00521744">
        <w:rPr>
          <w:rFonts w:asciiTheme="minorBidi" w:hAnsiTheme="minorBidi" w:cstheme="minorBidi"/>
          <w:sz w:val="28"/>
          <w:szCs w:val="28"/>
        </w:rPr>
        <w:t>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Pr="00521744">
        <w:rPr>
          <w:rFonts w:asciiTheme="minorBidi" w:hAnsiTheme="minorBidi" w:cstheme="minorBidi"/>
          <w:sz w:val="28"/>
          <w:szCs w:val="28"/>
        </w:rPr>
        <w:t xml:space="preserve">76) </w:t>
      </w:r>
      <w:r w:rsidRPr="00521744">
        <w:rPr>
          <w:rFonts w:asciiTheme="minorBidi" w:hAnsiTheme="minorBidi" w:cstheme="minorBidi"/>
          <w:sz w:val="28"/>
          <w:szCs w:val="28"/>
          <w:cs/>
        </w:rPr>
        <w:t>บรูไนดา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รุส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>ซาลาม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="000959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 xml:space="preserve">84) </w:t>
      </w:r>
      <w:r w:rsidRPr="00521744">
        <w:rPr>
          <w:rFonts w:asciiTheme="minorBidi" w:hAnsiTheme="minorBidi" w:cstheme="minorBidi"/>
          <w:sz w:val="28"/>
          <w:szCs w:val="28"/>
          <w:cs/>
        </w:rPr>
        <w:t>อินโดนีเซีย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Pr="00521744">
        <w:rPr>
          <w:rFonts w:asciiTheme="minorBidi" w:hAnsiTheme="minorBidi" w:cstheme="minorBidi"/>
          <w:sz w:val="28"/>
          <w:szCs w:val="28"/>
        </w:rPr>
        <w:t xml:space="preserve">97) </w:t>
      </w:r>
      <w:r w:rsidRPr="00521744">
        <w:rPr>
          <w:rFonts w:asciiTheme="minorBidi" w:hAnsiTheme="minorBidi" w:cstheme="minorBidi"/>
          <w:sz w:val="28"/>
          <w:szCs w:val="28"/>
          <w:cs/>
        </w:rPr>
        <w:t>เมียนมาร์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="000959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 xml:space="preserve">101) </w:t>
      </w:r>
      <w:r w:rsidRPr="00521744">
        <w:rPr>
          <w:rFonts w:asciiTheme="minorBidi" w:hAnsiTheme="minorBidi" w:cstheme="minorBidi"/>
          <w:sz w:val="28"/>
          <w:szCs w:val="28"/>
          <w:cs/>
        </w:rPr>
        <w:t>กัมพูชา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="000959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 xml:space="preserve">102) </w:t>
      </w:r>
      <w:r w:rsidRPr="00521744">
        <w:rPr>
          <w:rFonts w:asciiTheme="minorBidi" w:hAnsiTheme="minorBidi" w:cstheme="minorBidi"/>
          <w:sz w:val="28"/>
          <w:szCs w:val="28"/>
          <w:cs/>
        </w:rPr>
        <w:t>ฟิลิปปินส์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="000959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 xml:space="preserve">103) </w:t>
      </w:r>
      <w:r w:rsidRPr="00521744">
        <w:rPr>
          <w:rFonts w:asciiTheme="minorBidi" w:hAnsiTheme="minorBidi" w:cstheme="minorBidi"/>
          <w:sz w:val="28"/>
          <w:szCs w:val="28"/>
          <w:cs/>
        </w:rPr>
        <w:t>และลาว (</w:t>
      </w:r>
      <w:r w:rsidR="000959E2" w:rsidRPr="00521744">
        <w:rPr>
          <w:rFonts w:asciiTheme="minorBidi" w:hAnsiTheme="minorBidi" w:cstheme="minorBidi"/>
          <w:sz w:val="28"/>
          <w:szCs w:val="28"/>
          <w:cs/>
        </w:rPr>
        <w:t>อันดับ</w:t>
      </w:r>
      <w:r w:rsidR="000959E2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</w:rPr>
        <w:t xml:space="preserve">110) </w:t>
      </w:r>
    </w:p>
    <w:p w14:paraId="385B0337" w14:textId="065C1E4B" w:rsidR="002C0256" w:rsidRPr="00521744" w:rsidRDefault="002C0256" w:rsidP="003C18F4">
      <w:pPr>
        <w:pStyle w:val="ListParagraph"/>
        <w:numPr>
          <w:ilvl w:val="0"/>
          <w:numId w:val="5"/>
        </w:numPr>
        <w:snapToGrid w:val="0"/>
        <w:spacing w:after="0" w:line="240" w:lineRule="auto"/>
        <w:ind w:left="567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เปรียบเทียบกับปี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2020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มี </w:t>
      </w:r>
      <w:r w:rsidRPr="00521744">
        <w:rPr>
          <w:rFonts w:asciiTheme="minorBidi" w:hAnsiTheme="minorBidi" w:cstheme="minorBidi"/>
          <w:sz w:val="28"/>
          <w:szCs w:val="28"/>
        </w:rPr>
        <w:t xml:space="preserve">SDG 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 xml:space="preserve">รวม </w:t>
      </w:r>
      <w:r w:rsidRPr="00521744">
        <w:rPr>
          <w:rFonts w:asciiTheme="minorBidi" w:hAnsiTheme="minorBidi" w:cstheme="minorBidi"/>
          <w:sz w:val="28"/>
          <w:szCs w:val="28"/>
        </w:rPr>
        <w:t xml:space="preserve">4 </w:t>
      </w:r>
      <w:r w:rsidRPr="00521744">
        <w:rPr>
          <w:rFonts w:asciiTheme="minorBidi" w:hAnsiTheme="minorBidi" w:cstheme="minorBidi"/>
          <w:sz w:val="28"/>
          <w:szCs w:val="28"/>
          <w:cs/>
        </w:rPr>
        <w:t>เป้าหมายที่มีสถานะแย่ลงและไม่มีเป้าหมายใด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เลย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ที่ถูกขยับสถานะให้ดีขึ้น เป้าหมายทั้ง </w:t>
      </w:r>
      <w:r w:rsidRPr="00521744">
        <w:rPr>
          <w:rFonts w:asciiTheme="minorBidi" w:hAnsiTheme="minorBidi" w:cstheme="minorBidi"/>
          <w:sz w:val="28"/>
          <w:szCs w:val="28"/>
        </w:rPr>
        <w:t xml:space="preserve">4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ข้างต้น ประกอบด้วย </w:t>
      </w:r>
    </w:p>
    <w:p w14:paraId="16973797" w14:textId="2A969BBA" w:rsidR="002C0256" w:rsidRPr="00521744" w:rsidRDefault="00C44062" w:rsidP="003C18F4">
      <w:pPr>
        <w:pStyle w:val="ListParagraph"/>
        <w:numPr>
          <w:ilvl w:val="1"/>
          <w:numId w:val="5"/>
        </w:numPr>
        <w:snapToGrid w:val="0"/>
        <w:spacing w:after="0" w:line="240" w:lineRule="auto"/>
        <w:ind w:left="99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SDG </w:t>
      </w:r>
      <w:r w:rsidR="002C0256" w:rsidRPr="00521744">
        <w:rPr>
          <w:rFonts w:asciiTheme="minorBidi" w:hAnsiTheme="minorBidi" w:cstheme="minorBidi"/>
          <w:sz w:val="28"/>
          <w:szCs w:val="28"/>
        </w:rPr>
        <w:t>2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(ขจัดความหิวโหย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) 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จาก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สถานะ</w:t>
      </w:r>
      <w:r w:rsidR="00521744"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ท้าทาย (สีส้ม) 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มา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เป็น ท้าทายมาก (สีแดง) </w:t>
      </w:r>
    </w:p>
    <w:p w14:paraId="423C50D4" w14:textId="77777777" w:rsidR="002C0256" w:rsidRPr="00521744" w:rsidRDefault="002C0256" w:rsidP="003C18F4">
      <w:pPr>
        <w:pStyle w:val="ListParagraph"/>
        <w:numPr>
          <w:ilvl w:val="2"/>
          <w:numId w:val="5"/>
        </w:numPr>
        <w:snapToGrid w:val="0"/>
        <w:spacing w:after="0" w:line="240" w:lineRule="auto"/>
        <w:ind w:left="1418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ตัวชี้วัดที่มีสถานะแย่ลง คือ ตัวชี้วัดด้านความชุกของภาวะ</w:t>
      </w:r>
      <w:proofErr w:type="spellStart"/>
      <w:r w:rsidRPr="00521744">
        <w:rPr>
          <w:rFonts w:asciiTheme="minorBidi" w:hAnsiTheme="minorBidi" w:cstheme="minorBidi"/>
          <w:sz w:val="28"/>
          <w:szCs w:val="28"/>
          <w:cs/>
        </w:rPr>
        <w:t>ทุพ</w:t>
      </w:r>
      <w:proofErr w:type="spellEnd"/>
      <w:r w:rsidRPr="00521744">
        <w:rPr>
          <w:rFonts w:asciiTheme="minorBidi" w:hAnsiTheme="minorBidi" w:cstheme="minorBidi"/>
          <w:sz w:val="28"/>
          <w:szCs w:val="28"/>
          <w:cs/>
        </w:rPr>
        <w:t>โภชนาการ และตัวชี้วัดที่เกี่ยวข้องกับอัตราการส่งออกยาฆ่าแมลง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>(ตัวชี้วัดใหม่)</w:t>
      </w:r>
    </w:p>
    <w:p w14:paraId="1EF5BEF7" w14:textId="2D21BCE6" w:rsidR="002C0256" w:rsidRPr="00521744" w:rsidRDefault="00C44062" w:rsidP="003C18F4">
      <w:pPr>
        <w:pStyle w:val="ListParagraph"/>
        <w:numPr>
          <w:ilvl w:val="1"/>
          <w:numId w:val="5"/>
        </w:numPr>
        <w:snapToGrid w:val="0"/>
        <w:spacing w:after="0" w:line="240" w:lineRule="auto"/>
        <w:ind w:left="99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SDG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</w:rPr>
        <w:t>8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</w:rPr>
        <w:t>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งานที่มีคุณค่าและการเติบโตทางเศรษฐกิจ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) 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จาก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สถานะ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ยังมีความท้าทายบางส่วน (สีเหลือง) มาเป็น ท้าทาย (สีส้ม) </w:t>
      </w:r>
    </w:p>
    <w:p w14:paraId="54ABDD6D" w14:textId="77777777" w:rsidR="002C0256" w:rsidRPr="00521744" w:rsidRDefault="002C0256" w:rsidP="003C18F4">
      <w:pPr>
        <w:pStyle w:val="ListParagraph"/>
        <w:numPr>
          <w:ilvl w:val="2"/>
          <w:numId w:val="5"/>
        </w:numPr>
        <w:snapToGrid w:val="0"/>
        <w:spacing w:after="0" w:line="240" w:lineRule="auto"/>
        <w:ind w:left="1418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 xml:space="preserve">ตัวชี้วัดที่มีสถานะแย่ลง คือ อัตราการเติบโตของ </w:t>
      </w:r>
      <w:r w:rsidRPr="00521744">
        <w:rPr>
          <w:rFonts w:asciiTheme="minorBidi" w:hAnsiTheme="minorBidi" w:cstheme="minorBidi"/>
          <w:sz w:val="28"/>
          <w:szCs w:val="28"/>
        </w:rPr>
        <w:t xml:space="preserve">GDP </w:t>
      </w:r>
      <w:r w:rsidRPr="00521744">
        <w:rPr>
          <w:rFonts w:asciiTheme="minorBidi" w:hAnsiTheme="minorBidi" w:cstheme="minorBidi"/>
          <w:sz w:val="28"/>
          <w:szCs w:val="28"/>
          <w:cs/>
        </w:rPr>
        <w:t>อัตราการว่างงาน และการรับประกันสิทธิแรงงานขั้นพื้นฐานอย่างมีประสิทธิผล</w:t>
      </w:r>
    </w:p>
    <w:p w14:paraId="605A7450" w14:textId="5ED3F3BA" w:rsidR="002C0256" w:rsidRPr="00521744" w:rsidRDefault="00C44062" w:rsidP="003C18F4">
      <w:pPr>
        <w:pStyle w:val="ListParagraph"/>
        <w:numPr>
          <w:ilvl w:val="1"/>
          <w:numId w:val="5"/>
        </w:numPr>
        <w:snapToGrid w:val="0"/>
        <w:spacing w:after="0" w:line="240" w:lineRule="auto"/>
        <w:ind w:left="99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SDG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</w:rPr>
        <w:t>14 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การใช้ประโยชน์จากมหาสมุทรและทรัพยากรทางทะเล</w:t>
      </w:r>
      <w:r w:rsidR="002C0256" w:rsidRPr="00521744">
        <w:rPr>
          <w:rFonts w:asciiTheme="minorBidi" w:hAnsiTheme="minorBidi" w:cstheme="minorBidi"/>
          <w:sz w:val="28"/>
          <w:szCs w:val="28"/>
        </w:rPr>
        <w:t>)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4C1578" w:rsidRPr="00521744">
        <w:rPr>
          <w:rFonts w:asciiTheme="minorBidi" w:hAnsiTheme="minorBidi" w:cstheme="minorBidi"/>
          <w:sz w:val="28"/>
          <w:szCs w:val="28"/>
          <w:cs/>
        </w:rPr>
        <w:t>จาก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สถานะ</w:t>
      </w:r>
      <w:r w:rsidR="004C1578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ท้าทาย (สีส้ม) มาเป็น ท้าทายมาก (สีแดง)</w:t>
      </w:r>
      <w:r w:rsidR="002C0256" w:rsidRPr="00521744">
        <w:rPr>
          <w:rFonts w:asciiTheme="minorBidi" w:hAnsiTheme="minorBidi" w:cstheme="minorBidi"/>
          <w:sz w:val="28"/>
          <w:szCs w:val="28"/>
        </w:rPr>
        <w:t xml:space="preserve"> </w:t>
      </w:r>
    </w:p>
    <w:p w14:paraId="092D197A" w14:textId="77777777" w:rsidR="002C0256" w:rsidRPr="00521744" w:rsidRDefault="002C0256" w:rsidP="003C18F4">
      <w:pPr>
        <w:pStyle w:val="ListParagraph"/>
        <w:numPr>
          <w:ilvl w:val="2"/>
          <w:numId w:val="5"/>
        </w:numPr>
        <w:snapToGrid w:val="0"/>
        <w:spacing w:after="0" w:line="240" w:lineRule="auto"/>
        <w:ind w:left="1418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ตัวชี้วัดที่มีสถานะแย่ลง คือ ร้อยละของพื้นที่โดยเฉลี่ยที่ได้รับการปกป้องในพื้นที่ทางทะเลที่สำคัญต่อความหลากหลายทางชีวภาพ</w:t>
      </w:r>
      <w:r w:rsidRPr="00521744">
        <w:rPr>
          <w:rFonts w:asciiTheme="minorBidi" w:hAnsiTheme="minorBidi" w:cstheme="minorBidi"/>
          <w:sz w:val="28"/>
          <w:szCs w:val="28"/>
        </w:rPr>
        <w:t xml:space="preserve">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และดัชนีสุขภาพมหาสมุทรด้านคะแนนน้ำสะอาด (มลพิษทางทะเล) </w:t>
      </w:r>
    </w:p>
    <w:p w14:paraId="22370CD4" w14:textId="22DC7428" w:rsidR="002C0256" w:rsidRPr="00521744" w:rsidRDefault="00C44062" w:rsidP="00C44062">
      <w:pPr>
        <w:pStyle w:val="ListParagraph"/>
        <w:numPr>
          <w:ilvl w:val="1"/>
          <w:numId w:val="5"/>
        </w:numPr>
        <w:snapToGrid w:val="0"/>
        <w:spacing w:after="0" w:line="240" w:lineRule="auto"/>
        <w:ind w:left="99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SDG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C0256" w:rsidRPr="00521744">
        <w:rPr>
          <w:rFonts w:asciiTheme="minorBidi" w:hAnsiTheme="minorBidi" w:cstheme="minorBidi"/>
          <w:sz w:val="28"/>
          <w:szCs w:val="28"/>
        </w:rPr>
        <w:t>15 (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>การใช้ประโยชน์จากระบบนิเวศบนบก</w:t>
      </w:r>
      <w:r w:rsidR="002C0256" w:rsidRPr="00521744">
        <w:rPr>
          <w:rFonts w:asciiTheme="minorBidi" w:hAnsiTheme="minorBidi" w:cstheme="minorBidi"/>
          <w:sz w:val="28"/>
          <w:szCs w:val="28"/>
        </w:rPr>
        <w:t>)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21744" w:rsidRPr="00521744">
        <w:rPr>
          <w:rFonts w:asciiTheme="minorBidi" w:hAnsiTheme="minorBidi" w:cstheme="minorBidi"/>
          <w:sz w:val="28"/>
          <w:szCs w:val="28"/>
          <w:cs/>
        </w:rPr>
        <w:t>จาก</w:t>
      </w:r>
      <w:r w:rsidR="004C1578">
        <w:rPr>
          <w:rFonts w:asciiTheme="minorBidi" w:hAnsiTheme="minorBidi" w:cstheme="minorBidi" w:hint="cs"/>
          <w:sz w:val="28"/>
          <w:szCs w:val="28"/>
          <w:cs/>
        </w:rPr>
        <w:t>สถานะ</w:t>
      </w:r>
      <w:r w:rsidR="002C0256" w:rsidRPr="00521744">
        <w:rPr>
          <w:rFonts w:asciiTheme="minorBidi" w:hAnsiTheme="minorBidi" w:cstheme="minorBidi"/>
          <w:sz w:val="28"/>
          <w:szCs w:val="28"/>
          <w:cs/>
        </w:rPr>
        <w:t xml:space="preserve"> ท้าทาย (สีส้ม) มาเป็น ท้าทายมาก (สีแดง) </w:t>
      </w:r>
    </w:p>
    <w:p w14:paraId="34F3DAA3" w14:textId="77777777" w:rsidR="002C0256" w:rsidRPr="00521744" w:rsidRDefault="002C0256" w:rsidP="003C18F4">
      <w:pPr>
        <w:pStyle w:val="ListParagraph"/>
        <w:numPr>
          <w:ilvl w:val="2"/>
          <w:numId w:val="5"/>
        </w:numPr>
        <w:snapToGrid w:val="0"/>
        <w:spacing w:after="0" w:line="240" w:lineRule="auto"/>
        <w:ind w:left="1418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t>ตัวชี้วัดที่มีสถานะแย่ลง คือ ขนาดพื้นที่เฉลี่ยที่ได้รับการปกป้องในพื้นที่บนบกที่สำคัญต่อความหลากหลายทางชีวภาพและพื้นที่ชุ่มน้ำ</w:t>
      </w:r>
    </w:p>
    <w:p w14:paraId="6D8A824F" w14:textId="59FA7986" w:rsidR="00726026" w:rsidRPr="00521744" w:rsidRDefault="00726026" w:rsidP="00521744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 w:val="28"/>
          <w:szCs w:val="28"/>
        </w:rPr>
      </w:pPr>
      <w:r w:rsidRPr="00521744">
        <w:rPr>
          <w:rFonts w:asciiTheme="minorBidi" w:hAnsiTheme="minorBidi" w:cstheme="minorBidi"/>
          <w:sz w:val="28"/>
          <w:szCs w:val="28"/>
          <w:cs/>
        </w:rPr>
        <w:lastRenderedPageBreak/>
        <w:t xml:space="preserve">ตั้งแต่ปี </w:t>
      </w:r>
      <w:r w:rsidRPr="00521744">
        <w:rPr>
          <w:rFonts w:asciiTheme="minorBidi" w:hAnsiTheme="minorBidi" w:cstheme="minorBidi"/>
          <w:sz w:val="28"/>
          <w:szCs w:val="28"/>
        </w:rPr>
        <w:t xml:space="preserve">2015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รายงานการพัฒนาที่ยั่งยืนประจำปีได้ให้ข้อมูลที่เป็นปัจจุบันที่สุดเพื่อติดตามและจัดอันดับผลการดำเนินงาน </w:t>
      </w:r>
      <w:r w:rsidRPr="00521744">
        <w:rPr>
          <w:rFonts w:asciiTheme="minorBidi" w:hAnsiTheme="minorBidi" w:cstheme="minorBidi"/>
          <w:sz w:val="28"/>
          <w:szCs w:val="28"/>
        </w:rPr>
        <w:t xml:space="preserve">SDGs 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ของประเทศสมาชิกสหประชาชาติทั้งหมด ในฐานะเครื่องมือติดตามอย่างไม่เป็นทางการที่จัดพิมพ์โดยสำนักพิมพ์ </w:t>
      </w:r>
      <w:r w:rsidRPr="00521744">
        <w:rPr>
          <w:rFonts w:asciiTheme="minorBidi" w:hAnsiTheme="minorBidi" w:cstheme="minorBidi"/>
          <w:sz w:val="28"/>
          <w:szCs w:val="28"/>
        </w:rPr>
        <w:t>Cambridge University</w:t>
      </w:r>
      <w:r w:rsidRPr="00521744">
        <w:rPr>
          <w:rFonts w:asciiTheme="minorBidi" w:hAnsiTheme="minorBidi" w:cstheme="minorBidi"/>
          <w:sz w:val="28"/>
          <w:szCs w:val="28"/>
          <w:cs/>
        </w:rPr>
        <w:t xml:space="preserve"> ซึ่งเป็นส่วนหนุนเสริมความพยายามในการติดตามการดำเนินงานเพื่อบรรลุเป้าหมายการพัฒนาที่ยั่งยืนอย่างเป็นทางการ</w:t>
      </w:r>
      <w:r w:rsidR="006B218D" w:rsidRPr="00521744">
        <w:rPr>
          <w:rFonts w:asciiTheme="minorBidi" w:hAnsiTheme="minorBidi" w:cstheme="minorBidi"/>
          <w:sz w:val="28"/>
          <w:szCs w:val="28"/>
          <w:cs/>
        </w:rPr>
        <w:t>โดยรัฐบาลของประเทศต่าง</w:t>
      </w:r>
      <w:r w:rsidR="003C18F4">
        <w:rPr>
          <w:rFonts w:asciiTheme="minorBidi" w:hAnsiTheme="minorBidi" w:cstheme="minorBidi"/>
          <w:sz w:val="28"/>
          <w:szCs w:val="28"/>
        </w:rPr>
        <w:t xml:space="preserve"> </w:t>
      </w:r>
      <w:r w:rsidR="006B218D" w:rsidRPr="00521744">
        <w:rPr>
          <w:rFonts w:asciiTheme="minorBidi" w:hAnsiTheme="minorBidi" w:cstheme="minorBidi"/>
          <w:sz w:val="28"/>
          <w:szCs w:val="28"/>
          <w:cs/>
        </w:rPr>
        <w:t>ๆ และองค์การสหประชาชาติ</w:t>
      </w:r>
    </w:p>
    <w:p w14:paraId="072C5C3A" w14:textId="77777777" w:rsidR="006B218D" w:rsidRPr="00521744" w:rsidRDefault="006B218D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</w:p>
    <w:p w14:paraId="2DF8EE1F" w14:textId="77777777" w:rsidR="003C18F4" w:rsidRDefault="006B218D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ติดต่อ</w:t>
      </w:r>
    </w:p>
    <w:p w14:paraId="4F595A6E" w14:textId="3401391D" w:rsidR="006B218D" w:rsidRPr="006B218D" w:rsidRDefault="006B218D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6B218D">
        <w:rPr>
          <w:rFonts w:asciiTheme="minorBidi" w:eastAsia="Times New Roman" w:hAnsiTheme="minorBidi" w:cstheme="minorBidi"/>
          <w:b/>
          <w:bCs/>
          <w:sz w:val="28"/>
          <w:szCs w:val="28"/>
          <w:lang w:val="en-TH"/>
        </w:rPr>
        <w:t xml:space="preserve">Dr. Christian Kroll </w:t>
      </w:r>
      <w:r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| </w:t>
      </w:r>
      <w:r w:rsidRPr="006B218D">
        <w:rPr>
          <w:rFonts w:asciiTheme="minorBidi" w:eastAsia="Times New Roman" w:hAnsiTheme="minorBidi" w:cstheme="minorBidi"/>
          <w:color w:val="0260BF"/>
          <w:sz w:val="28"/>
          <w:szCs w:val="28"/>
          <w:lang w:val="en-TH"/>
        </w:rPr>
        <w:t xml:space="preserve">christian.kroll@bertelsmann-stiftung.de </w:t>
      </w:r>
      <w:r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| +491736601646 </w:t>
      </w:r>
    </w:p>
    <w:p w14:paraId="31EF0388" w14:textId="1E69C3D7" w:rsidR="006B218D" w:rsidRPr="006B218D" w:rsidRDefault="00CF4B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ผู้เขียนร่วม</w:t>
      </w:r>
    </w:p>
    <w:p w14:paraId="39673C84" w14:textId="3B5DF416" w:rsidR="006B218D" w:rsidRPr="00521744" w:rsidRDefault="006B218D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6B218D">
        <w:rPr>
          <w:rFonts w:asciiTheme="minorBidi" w:eastAsia="Times New Roman" w:hAnsiTheme="minorBidi" w:cstheme="minorBidi"/>
          <w:b/>
          <w:bCs/>
          <w:sz w:val="28"/>
          <w:szCs w:val="28"/>
          <w:lang w:val="en-TH"/>
        </w:rPr>
        <w:t xml:space="preserve">Guillaume Lafortune </w:t>
      </w:r>
      <w:r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| </w:t>
      </w:r>
      <w:r w:rsidRPr="006B218D">
        <w:rPr>
          <w:rFonts w:asciiTheme="minorBidi" w:eastAsia="Times New Roman" w:hAnsiTheme="minorBidi" w:cstheme="minorBidi"/>
          <w:color w:val="0260BF"/>
          <w:sz w:val="28"/>
          <w:szCs w:val="28"/>
          <w:lang w:val="en-TH"/>
        </w:rPr>
        <w:t xml:space="preserve">guillaume.lafortune@unsdsn.org </w:t>
      </w:r>
      <w:r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>| +33 6 60 27 57 50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br/>
        <w:t xml:space="preserve">ผู้อำนวยการ </w:t>
      </w:r>
      <w:r w:rsidR="00CF4BF4"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>SDSN Paris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และผู้เขียนร่วม</w:t>
      </w:r>
    </w:p>
    <w:p w14:paraId="24CA192C" w14:textId="783467F3" w:rsidR="006B218D" w:rsidRPr="00521744" w:rsidRDefault="006B218D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</w:p>
    <w:p w14:paraId="0594DC0D" w14:textId="77777777" w:rsidR="00CF4BF4" w:rsidRPr="00521744" w:rsidRDefault="00CF4B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</w:p>
    <w:p w14:paraId="0502F5C0" w14:textId="41D3D3E8" w:rsidR="006B218D" w:rsidRPr="003C18F4" w:rsidRDefault="006B218D" w:rsidP="003C18F4">
      <w:pPr>
        <w:spacing w:after="120" w:line="240" w:lineRule="auto"/>
        <w:rPr>
          <w:rFonts w:asciiTheme="minorBidi" w:eastAsia="Times New Roman" w:hAnsiTheme="minorBidi" w:cstheme="minorBidi"/>
          <w:b/>
          <w:bCs/>
        </w:rPr>
      </w:pPr>
      <w:r w:rsidRPr="00521744">
        <w:rPr>
          <w:rFonts w:asciiTheme="minorBidi" w:eastAsia="Times New Roman" w:hAnsiTheme="minorBidi" w:cstheme="minorBidi"/>
          <w:b/>
          <w:bCs/>
          <w:cs/>
        </w:rPr>
        <w:t xml:space="preserve">เกี่ยวกับ </w:t>
      </w:r>
      <w:r w:rsidRPr="00521744">
        <w:rPr>
          <w:rFonts w:asciiTheme="minorBidi" w:eastAsia="Times New Roman" w:hAnsiTheme="minorBidi" w:cstheme="minorBidi"/>
          <w:b/>
          <w:bCs/>
        </w:rPr>
        <w:t>SDSN</w:t>
      </w:r>
    </w:p>
    <w:p w14:paraId="5289C911" w14:textId="4E79A189" w:rsidR="006B218D" w:rsidRPr="00521744" w:rsidRDefault="006B218D" w:rsidP="00521744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521744">
        <w:rPr>
          <w:rFonts w:asciiTheme="minorBidi" w:hAnsiTheme="minorBidi" w:cstheme="minorBidi"/>
          <w:sz w:val="28"/>
          <w:szCs w:val="28"/>
        </w:rPr>
        <w:t>Sustainable Development Solutions Network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(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SDSN) </w:t>
      </w:r>
      <w:r w:rsidR="00CF4BF4" w:rsidRPr="0052174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cs/>
          <w:lang w:val="en-TH"/>
        </w:rPr>
        <w:t xml:space="preserve">คือ </w:t>
      </w:r>
      <w:r w:rsidRPr="006B218D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cs/>
          <w:lang w:val="en-TH"/>
        </w:rPr>
        <w:t>เครือข่ายวิชาการเพื่อการพัฒนาที่ยั่งยืนระดับโลก</w:t>
      </w:r>
      <w:r w:rsidR="00CF4BF4" w:rsidRPr="0052174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cs/>
        </w:rPr>
        <w:t>ที่</w:t>
      </w:r>
      <w:r w:rsidRPr="0052174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cs/>
        </w:rPr>
        <w:t>ได้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ระดมความเชี่ยวชาญ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ทาง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วิทยาศาสตร์และ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ทาง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เทคนิคจากทั้งภาควิชาการ ภาคประชาสังคม และภาคเอกชน เพื่อสนับสนุนการแก้ปัญหาในทางปฏิบัติเพื่อการพัฒนาที่ยั่งยืนในระดับท้องถิ่น ระดับประเทศ และระดับโลก 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SDSN 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ได้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ดำเนินงานมาตั้งแต่ปี 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>2</w:t>
      </w:r>
      <w:r w:rsidRPr="00521744">
        <w:rPr>
          <w:rFonts w:asciiTheme="minorBidi" w:eastAsia="Times New Roman" w:hAnsiTheme="minorBidi" w:cstheme="minorBidi"/>
          <w:sz w:val="28"/>
          <w:szCs w:val="28"/>
        </w:rPr>
        <w:t>012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 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ภายใต้การ</w:t>
      </w:r>
      <w:r w:rsidR="00D423D5">
        <w:rPr>
          <w:rFonts w:asciiTheme="minorBidi" w:eastAsia="Times New Roman" w:hAnsiTheme="minorBidi" w:cstheme="minorBidi" w:hint="cs"/>
          <w:sz w:val="28"/>
          <w:szCs w:val="28"/>
          <w:cs/>
        </w:rPr>
        <w:t>สนับสนุน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ของเลขาธิการสหประชาชาติ 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ปัจจุบัน 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SDSN 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กำลังสร้างเครือข่ายสถาบัน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การศึกษา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ระดับชาติและระดับภูมิภาค เครือข่ายเ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</w:rPr>
        <w:t>ชิงประเด็น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ที่เน้นการแก้ปัญหา และ</w:t>
      </w:r>
      <w:r w:rsidR="00CF4BF4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ตั้ง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SDG Academy 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ซึ่งเป็นมหาวิทยาลัยออนไลน์เพื่อการพัฒนาที่ยั่งยืน</w:t>
      </w:r>
    </w:p>
    <w:p w14:paraId="747719B5" w14:textId="21A43AC4" w:rsidR="00CF4BF4" w:rsidRPr="00521744" w:rsidRDefault="00CF4BF4" w:rsidP="00521744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28"/>
          <w:szCs w:val="28"/>
          <w:lang w:val="en-TH"/>
        </w:rPr>
      </w:pPr>
    </w:p>
    <w:p w14:paraId="78ED89D7" w14:textId="15F22268" w:rsidR="00CF4BF4" w:rsidRPr="00D423D5" w:rsidRDefault="00CF4BF4" w:rsidP="00521744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28"/>
          <w:szCs w:val="28"/>
          <w:cs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เครือข่ายวิชาการเพื่อการพัฒนาที่ยั่งยืนของประเทศไทย (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SDSN Thailand) 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ตั้ง</w:t>
      </w:r>
      <w:r w:rsidRPr="00521744">
        <w:rPr>
          <w:rFonts w:asciiTheme="minorBidi" w:eastAsia="Times New Roman" w:hAnsiTheme="minorBidi" w:cstheme="minorBidi"/>
          <w:sz w:val="28"/>
          <w:szCs w:val="28"/>
          <w:cs/>
        </w:rPr>
        <w:t>ขึ้น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อย่างเป็นทางการ</w:t>
      </w:r>
      <w:r w:rsidR="003C18F4">
        <w:rPr>
          <w:rFonts w:asciiTheme="minorBidi" w:eastAsia="Times New Roman" w:hAnsiTheme="minorBidi" w:cstheme="minorBidi" w:hint="cs"/>
          <w:sz w:val="28"/>
          <w:szCs w:val="28"/>
          <w:cs/>
        </w:rPr>
        <w:t>เมื่อ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มีนาคม 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>2020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โดยมี </w:t>
      </w:r>
      <w:r w:rsidRPr="00521744">
        <w:rPr>
          <w:rFonts w:asciiTheme="minorBidi" w:eastAsia="Times New Roman" w:hAnsiTheme="minorBidi" w:cstheme="minorBidi"/>
          <w:sz w:val="28"/>
          <w:szCs w:val="28"/>
        </w:rPr>
        <w:t xml:space="preserve">4 </w:t>
      </w:r>
      <w:r w:rsidRPr="00521744">
        <w:rPr>
          <w:rFonts w:asciiTheme="minorBidi" w:eastAsia="Times New Roman" w:hAnsiTheme="minorBidi" w:cstheme="minorBidi"/>
          <w:sz w:val="28"/>
          <w:szCs w:val="28"/>
          <w:cs/>
        </w:rPr>
        <w:t>องค์กรภาคีขับเคลื่อน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ได้แก่ ศูนย์วิจัยและสนับสนุนเป้าหมายการพัฒนาที่ยั่งยืน (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 xml:space="preserve">SDG Move) 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ในนามคณะเศรษฐศาสตร์ มหาวิทยาลัยธรรมศาสตร์ ศูนย์ศึกษาสันติภาพและความขัดแย้ง จุฬาลงกรณ์มหาวิทยาลัย สถาบันเทคโนโลยีสารสนเทศเพื่อการพัฒนาที่ยั่งยืน (</w:t>
      </w:r>
      <w:proofErr w:type="spellStart"/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สทย</w:t>
      </w:r>
      <w:proofErr w:type="spellEnd"/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.) ภายใต้สำนักงานพัฒนาวิทยาศาสตร์และเทคโนโลยีแห่งชาติ (สวทช.) และ</w:t>
      </w:r>
      <w:r w:rsidRPr="00521744">
        <w:rPr>
          <w:rFonts w:asciiTheme="minorBidi" w:eastAsia="Times New Roman" w:hAnsiTheme="minorBidi" w:cstheme="minorBidi"/>
          <w:color w:val="050505"/>
          <w:sz w:val="28"/>
          <w:szCs w:val="28"/>
          <w:shd w:val="clear" w:color="auto" w:fill="FFFFFF"/>
          <w:cs/>
          <w:lang w:val="en-TH"/>
        </w:rPr>
        <w:t>มูลนิธิเพื่อการพัฒนานโยบายสุขภาพระหว่างประเทศ (</w:t>
      </w:r>
      <w:r w:rsidRPr="00521744">
        <w:rPr>
          <w:rFonts w:asciiTheme="minorBidi" w:eastAsia="Times New Roman" w:hAnsiTheme="minorBidi" w:cstheme="minorBidi"/>
          <w:color w:val="050505"/>
          <w:sz w:val="28"/>
          <w:szCs w:val="28"/>
          <w:shd w:val="clear" w:color="auto" w:fill="FFFFFF"/>
          <w:lang w:val="en-TH"/>
        </w:rPr>
        <w:t>IHPP)</w:t>
      </w:r>
      <w:r w:rsidR="00D423D5">
        <w:rPr>
          <w:rFonts w:asciiTheme="minorBidi" w:eastAsia="Times New Roman" w:hAnsiTheme="minorBidi" w:cstheme="minorBidi"/>
          <w:color w:val="050505"/>
          <w:sz w:val="28"/>
          <w:szCs w:val="28"/>
          <w:shd w:val="clear" w:color="auto" w:fill="FFFFFF"/>
        </w:rPr>
        <w:t xml:space="preserve"> </w:t>
      </w:r>
      <w:r w:rsidR="00CF0B52">
        <w:rPr>
          <w:rFonts w:asciiTheme="minorBidi" w:eastAsia="Times New Roman" w:hAnsiTheme="minorBidi" w:cstheme="minorBidi" w:hint="cs"/>
          <w:color w:val="050505"/>
          <w:sz w:val="28"/>
          <w:szCs w:val="28"/>
          <w:shd w:val="clear" w:color="auto" w:fill="FFFFFF"/>
          <w:cs/>
        </w:rPr>
        <w:t>ปัจจุบัน</w:t>
      </w:r>
      <w:r w:rsidR="00D423D5">
        <w:rPr>
          <w:rFonts w:asciiTheme="minorBidi" w:eastAsia="Times New Roman" w:hAnsiTheme="minorBidi" w:cstheme="minorBidi" w:hint="cs"/>
          <w:color w:val="050505"/>
          <w:sz w:val="28"/>
          <w:szCs w:val="28"/>
          <w:shd w:val="clear" w:color="auto" w:fill="FFFFFF"/>
          <w:cs/>
        </w:rPr>
        <w:t>มีสมาชิกทางการในประเทศไทย</w:t>
      </w:r>
      <w:r w:rsidR="00CF0B52">
        <w:rPr>
          <w:rFonts w:asciiTheme="minorBidi" w:eastAsia="Times New Roman" w:hAnsiTheme="minorBidi" w:cstheme="minorBidi" w:hint="cs"/>
          <w:color w:val="050505"/>
          <w:sz w:val="28"/>
          <w:szCs w:val="28"/>
          <w:shd w:val="clear" w:color="auto" w:fill="FFFFFF"/>
          <w:cs/>
        </w:rPr>
        <w:t>เป็น</w:t>
      </w:r>
      <w:r w:rsidR="00D423D5">
        <w:rPr>
          <w:rFonts w:asciiTheme="minorBidi" w:eastAsia="Times New Roman" w:hAnsiTheme="minorBidi" w:cstheme="minorBidi" w:hint="cs"/>
          <w:color w:val="050505"/>
          <w:sz w:val="28"/>
          <w:szCs w:val="28"/>
          <w:shd w:val="clear" w:color="auto" w:fill="FFFFFF"/>
          <w:cs/>
        </w:rPr>
        <w:t xml:space="preserve">มหาวิทยาลัยและสถาบันวิจัย </w:t>
      </w:r>
      <w:r w:rsidR="00D423D5">
        <w:rPr>
          <w:rFonts w:asciiTheme="minorBidi" w:eastAsia="Times New Roman" w:hAnsiTheme="minorBidi" w:cstheme="minorBidi"/>
          <w:color w:val="050505"/>
          <w:sz w:val="28"/>
          <w:szCs w:val="28"/>
          <w:shd w:val="clear" w:color="auto" w:fill="FFFFFF"/>
        </w:rPr>
        <w:t xml:space="preserve">12 </w:t>
      </w:r>
      <w:r w:rsidR="00D423D5">
        <w:rPr>
          <w:rFonts w:asciiTheme="minorBidi" w:eastAsia="Times New Roman" w:hAnsiTheme="minorBidi" w:cstheme="minorBidi" w:hint="cs"/>
          <w:color w:val="050505"/>
          <w:sz w:val="28"/>
          <w:szCs w:val="28"/>
          <w:shd w:val="clear" w:color="auto" w:fill="FFFFFF"/>
          <w:cs/>
        </w:rPr>
        <w:t>แห่ง</w:t>
      </w:r>
    </w:p>
    <w:p w14:paraId="346F2FFE" w14:textId="2747E280" w:rsidR="00CF4BF4" w:rsidRPr="00521744" w:rsidRDefault="00CF4BF4" w:rsidP="00521744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28"/>
          <w:szCs w:val="28"/>
          <w:lang w:val="en-TH"/>
        </w:rPr>
      </w:pPr>
    </w:p>
    <w:p w14:paraId="0BC9075E" w14:textId="69CDA555" w:rsidR="00CF4BF4" w:rsidRPr="00521744" w:rsidRDefault="00CF4BF4" w:rsidP="00521744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ติดต่อ</w:t>
      </w:r>
    </w:p>
    <w:p w14:paraId="114C92F6" w14:textId="0C484447" w:rsidR="00CF4BF4" w:rsidRPr="003C18F4" w:rsidRDefault="00CF4B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</w:rPr>
      </w:pPr>
      <w:r w:rsidRPr="00521744">
        <w:rPr>
          <w:rFonts w:asciiTheme="minorBidi" w:eastAsia="Times New Roman" w:hAnsiTheme="minorBidi" w:cstheme="minorBidi"/>
          <w:b/>
          <w:bCs/>
          <w:sz w:val="28"/>
          <w:szCs w:val="28"/>
          <w:cs/>
          <w:lang w:val="en-TH"/>
        </w:rPr>
        <w:t>ผู้ช่วยศาสตราจารย์ ชล บุนนาค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</w:t>
      </w:r>
      <w:r w:rsidRPr="006B218D">
        <w:rPr>
          <w:rFonts w:asciiTheme="minorBidi" w:eastAsia="Times New Roman" w:hAnsiTheme="minorBidi" w:cstheme="minorBidi"/>
          <w:sz w:val="28"/>
          <w:szCs w:val="28"/>
          <w:lang w:val="en-TH"/>
        </w:rPr>
        <w:t>|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 xml:space="preserve"> </w:t>
      </w:r>
      <w:hyperlink r:id="rId15" w:history="1">
        <w:r w:rsidRPr="00521744">
          <w:rPr>
            <w:rStyle w:val="Hyperlink"/>
            <w:rFonts w:asciiTheme="minorBidi" w:eastAsia="Times New Roman" w:hAnsiTheme="minorBidi" w:cstheme="minorBidi"/>
            <w:sz w:val="28"/>
            <w:szCs w:val="28"/>
            <w:lang w:val="en-TH"/>
          </w:rPr>
          <w:t>chol.b@sdgmove.com</w:t>
        </w:r>
      </w:hyperlink>
    </w:p>
    <w:p w14:paraId="2F634BEF" w14:textId="77777777" w:rsidR="003C18F4" w:rsidRDefault="00CF4B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lang w:val="en-TH"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</w:rPr>
        <w:t>ผู้อำนวยการ</w:t>
      </w:r>
      <w:r w:rsidR="00B90957"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ศูนย์วิจัยและสนับสนุนเป้าหมายการพัฒนาที่ยั่งยืน (</w:t>
      </w:r>
      <w:r w:rsidR="00B90957"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>SDG Move)</w:t>
      </w:r>
      <w:r w:rsidR="00B90957">
        <w:rPr>
          <w:rFonts w:asciiTheme="minorBidi" w:eastAsia="Times New Roman" w:hAnsiTheme="minorBidi" w:cstheme="minorBidi" w:hint="cs"/>
          <w:sz w:val="28"/>
          <w:szCs w:val="28"/>
          <w:cs/>
          <w:lang w:val="en-TH"/>
        </w:rPr>
        <w:t xml:space="preserve"> และ</w:t>
      </w: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t>เครือข่ายวิชาการเพื่อการพัฒนาที่ยั่งยืนของประเทศไทย (</w:t>
      </w:r>
      <w:r w:rsidRPr="00521744">
        <w:rPr>
          <w:rFonts w:asciiTheme="minorBidi" w:eastAsia="Times New Roman" w:hAnsiTheme="minorBidi" w:cstheme="minorBidi"/>
          <w:sz w:val="28"/>
          <w:szCs w:val="28"/>
          <w:lang w:val="en-TH"/>
        </w:rPr>
        <w:t>SDSN Thailand)</w:t>
      </w:r>
    </w:p>
    <w:p w14:paraId="26206B8D" w14:textId="6FEDFF1D" w:rsidR="003C18F4" w:rsidRDefault="003C18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</w:rPr>
      </w:pPr>
      <w:r>
        <w:rPr>
          <w:rFonts w:asciiTheme="minorBidi" w:eastAsia="Times New Roman" w:hAnsiTheme="minorBidi" w:cstheme="minorBidi" w:hint="cs"/>
          <w:sz w:val="28"/>
          <w:szCs w:val="28"/>
          <w:cs/>
        </w:rPr>
        <w:t xml:space="preserve">เว็บไซต์ </w:t>
      </w:r>
      <w:r>
        <w:rPr>
          <w:rFonts w:asciiTheme="minorBidi" w:eastAsia="Times New Roman" w:hAnsiTheme="minorBidi" w:cstheme="minorBidi"/>
          <w:sz w:val="28"/>
          <w:szCs w:val="28"/>
        </w:rPr>
        <w:t xml:space="preserve">: </w:t>
      </w:r>
      <w:hyperlink r:id="rId16" w:history="1">
        <w:r w:rsidRPr="00041317">
          <w:rPr>
            <w:rStyle w:val="Hyperlink"/>
            <w:rFonts w:asciiTheme="minorBidi" w:eastAsia="Times New Roman" w:hAnsiTheme="minorBidi" w:cstheme="minorBidi"/>
            <w:sz w:val="28"/>
            <w:szCs w:val="28"/>
          </w:rPr>
          <w:t>www.sdgmove.com</w:t>
        </w:r>
      </w:hyperlink>
    </w:p>
    <w:p w14:paraId="6D67074D" w14:textId="4B6CC077" w:rsidR="00CF4BF4" w:rsidRPr="003C18F4" w:rsidRDefault="00CF4BF4" w:rsidP="00521744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  <w:cs/>
          <w:lang w:val="en-TH"/>
        </w:rPr>
      </w:pPr>
      <w:r w:rsidRPr="00521744">
        <w:rPr>
          <w:rFonts w:asciiTheme="minorBidi" w:eastAsia="Times New Roman" w:hAnsiTheme="minorBidi" w:cstheme="minorBidi"/>
          <w:sz w:val="28"/>
          <w:szCs w:val="28"/>
          <w:cs/>
          <w:lang w:val="en-TH"/>
        </w:rPr>
        <w:br/>
      </w:r>
    </w:p>
    <w:p w14:paraId="1D98DCE5" w14:textId="77777777" w:rsidR="006B218D" w:rsidRPr="00521744" w:rsidRDefault="006B218D" w:rsidP="00521744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 w:val="28"/>
          <w:szCs w:val="28"/>
          <w:cs/>
          <w:lang w:val="en-TH"/>
        </w:rPr>
      </w:pPr>
    </w:p>
    <w:sectPr w:rsidR="006B218D" w:rsidRPr="00521744" w:rsidSect="004C15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313" w:right="1440" w:bottom="1138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D9B6" w14:textId="77777777" w:rsidR="00542A6C" w:rsidRDefault="00542A6C" w:rsidP="00D0675E">
      <w:pPr>
        <w:spacing w:after="0" w:line="240" w:lineRule="auto"/>
      </w:pPr>
      <w:r>
        <w:separator/>
      </w:r>
    </w:p>
  </w:endnote>
  <w:endnote w:type="continuationSeparator" w:id="0">
    <w:p w14:paraId="2B99E1E7" w14:textId="77777777" w:rsidR="00542A6C" w:rsidRDefault="00542A6C" w:rsidP="00D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C90C" w14:textId="77777777" w:rsidR="0089643A" w:rsidRDefault="0089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6060" w14:textId="77777777" w:rsidR="0089643A" w:rsidRDefault="00896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DC65" w14:textId="77777777" w:rsidR="0089643A" w:rsidRDefault="0089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7C69" w14:textId="77777777" w:rsidR="00542A6C" w:rsidRDefault="00542A6C" w:rsidP="00D0675E">
      <w:pPr>
        <w:spacing w:after="0" w:line="240" w:lineRule="auto"/>
      </w:pPr>
      <w:r>
        <w:separator/>
      </w:r>
    </w:p>
  </w:footnote>
  <w:footnote w:type="continuationSeparator" w:id="0">
    <w:p w14:paraId="1DA5185F" w14:textId="77777777" w:rsidR="00542A6C" w:rsidRDefault="00542A6C" w:rsidP="00D0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A9E4" w14:textId="77777777" w:rsidR="00D8179E" w:rsidRDefault="00D81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68D7" w14:textId="5AE591C0" w:rsidR="00D0675E" w:rsidRDefault="006E09DE" w:rsidP="005A13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1463A" wp14:editId="046877B9">
          <wp:simplePos x="0" y="0"/>
          <wp:positionH relativeFrom="column">
            <wp:posOffset>-30480</wp:posOffset>
          </wp:positionH>
          <wp:positionV relativeFrom="paragraph">
            <wp:posOffset>93345</wp:posOffset>
          </wp:positionV>
          <wp:extent cx="1584001" cy="648000"/>
          <wp:effectExtent l="0" t="0" r="3810" b="0"/>
          <wp:wrapTight wrapText="bothSides">
            <wp:wrapPolygon edited="0">
              <wp:start x="0" y="0"/>
              <wp:lineTo x="0" y="21176"/>
              <wp:lineTo x="21479" y="21176"/>
              <wp:lineTo x="21479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744">
      <w:softHyphen/>
    </w:r>
    <w:r w:rsidR="006E0AE4">
      <w:rPr>
        <w:noProof/>
      </w:rPr>
      <w:softHyphen/>
    </w:r>
    <w:r w:rsidR="006E0AE4">
      <w:rPr>
        <w:noProof/>
      </w:rPr>
      <w:softHyphen/>
    </w:r>
    <w:r w:rsidR="006E0AE4">
      <w:rPr>
        <w:noProof/>
      </w:rPr>
      <w:softHyphen/>
    </w:r>
    <w:r w:rsidR="006E0AE4">
      <w:rPr>
        <w:noProof/>
      </w:rPr>
      <w:softHyphen/>
    </w:r>
    <w:r w:rsidR="00D0675E">
      <w:rPr>
        <w:noProof/>
      </w:rPr>
      <w:drawing>
        <wp:inline distT="0" distB="0" distL="0" distR="0" wp14:anchorId="377DC166" wp14:editId="3B5DB04A">
          <wp:extent cx="2973070" cy="80189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26174" r="11334" b="32657"/>
                  <a:stretch/>
                </pic:blipFill>
                <pic:spPr bwMode="auto">
                  <a:xfrm>
                    <a:off x="0" y="0"/>
                    <a:ext cx="2978450" cy="803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31E1" w14:textId="77777777" w:rsidR="00D8179E" w:rsidRDefault="00D81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7902"/>
    <w:multiLevelType w:val="multilevel"/>
    <w:tmpl w:val="16D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757"/>
    <w:multiLevelType w:val="hybridMultilevel"/>
    <w:tmpl w:val="873A24C0"/>
    <w:lvl w:ilvl="0" w:tplc="0C5EE3F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4A86"/>
    <w:multiLevelType w:val="hybridMultilevel"/>
    <w:tmpl w:val="603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270"/>
    <w:multiLevelType w:val="hybridMultilevel"/>
    <w:tmpl w:val="62AA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A70A6"/>
    <w:multiLevelType w:val="hybridMultilevel"/>
    <w:tmpl w:val="CE34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l Bunnag">
    <w15:presenceInfo w15:providerId="Windows Live" w15:userId="5740658b3b709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5E"/>
    <w:rsid w:val="00051CD8"/>
    <w:rsid w:val="000959E2"/>
    <w:rsid w:val="000A272F"/>
    <w:rsid w:val="001713A4"/>
    <w:rsid w:val="00215DA7"/>
    <w:rsid w:val="002B57FA"/>
    <w:rsid w:val="002C0256"/>
    <w:rsid w:val="003C18F4"/>
    <w:rsid w:val="00414315"/>
    <w:rsid w:val="00442690"/>
    <w:rsid w:val="00483CCC"/>
    <w:rsid w:val="00484E4E"/>
    <w:rsid w:val="004C1578"/>
    <w:rsid w:val="00521744"/>
    <w:rsid w:val="00542A6C"/>
    <w:rsid w:val="005A13FF"/>
    <w:rsid w:val="005B2C10"/>
    <w:rsid w:val="005F660F"/>
    <w:rsid w:val="00617C6D"/>
    <w:rsid w:val="006771BD"/>
    <w:rsid w:val="006B218D"/>
    <w:rsid w:val="006E09DE"/>
    <w:rsid w:val="006E0AE4"/>
    <w:rsid w:val="00726026"/>
    <w:rsid w:val="00792813"/>
    <w:rsid w:val="007A6CBD"/>
    <w:rsid w:val="008409E7"/>
    <w:rsid w:val="0089643A"/>
    <w:rsid w:val="00925CF0"/>
    <w:rsid w:val="009A3F58"/>
    <w:rsid w:val="009A6339"/>
    <w:rsid w:val="00A66951"/>
    <w:rsid w:val="00B02F10"/>
    <w:rsid w:val="00B713B6"/>
    <w:rsid w:val="00B90957"/>
    <w:rsid w:val="00BC67A1"/>
    <w:rsid w:val="00BE23D2"/>
    <w:rsid w:val="00C422D4"/>
    <w:rsid w:val="00C44062"/>
    <w:rsid w:val="00CA3089"/>
    <w:rsid w:val="00CC18E2"/>
    <w:rsid w:val="00CF0B52"/>
    <w:rsid w:val="00CF4BF4"/>
    <w:rsid w:val="00D0675E"/>
    <w:rsid w:val="00D35078"/>
    <w:rsid w:val="00D423D5"/>
    <w:rsid w:val="00D8179E"/>
    <w:rsid w:val="00E07AC2"/>
    <w:rsid w:val="00E56C6B"/>
    <w:rsid w:val="00E56F23"/>
    <w:rsid w:val="00E778C5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09C0B"/>
  <w15:chartTrackingRefBased/>
  <w15:docId w15:val="{BBAC60E7-9DAD-A743-8B81-9B5686E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6D"/>
    <w:pPr>
      <w:spacing w:after="160" w:line="259" w:lineRule="auto"/>
    </w:pPr>
    <w:rPr>
      <w:rFonts w:ascii="TH Sarabun New" w:hAnsi="TH Sarabun New" w:cs="TH Sarabun New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7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0675E"/>
    <w:rPr>
      <w:rFonts w:ascii="TH Sarabun New" w:hAnsi="TH Sarabun New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7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0675E"/>
    <w:rPr>
      <w:rFonts w:ascii="TH Sarabun New" w:hAnsi="TH Sarabun New" w:cs="Angsana New"/>
      <w:sz w:val="32"/>
      <w:szCs w:val="40"/>
      <w:lang w:val="en-US"/>
    </w:rPr>
  </w:style>
  <w:style w:type="paragraph" w:styleId="NormalWeb">
    <w:name w:val="Normal (Web)"/>
    <w:basedOn w:val="Normal"/>
    <w:uiPriority w:val="99"/>
    <w:semiHidden/>
    <w:unhideWhenUsed/>
    <w:rsid w:val="005F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styleId="Hyperlink">
    <w:name w:val="Hyperlink"/>
    <w:basedOn w:val="DefaultParagraphFont"/>
    <w:uiPriority w:val="99"/>
    <w:unhideWhenUsed/>
    <w:rsid w:val="005F6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078"/>
    <w:pPr>
      <w:ind w:left="720"/>
      <w:contextualSpacing/>
    </w:pPr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D35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index.org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dgmov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s.sdgindex.or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chol.b@sdgmov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dgindex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shboards.sdgindex.or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5A3F5-FFF6-484B-8AB5-6069EA3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 Bunnag</dc:creator>
  <cp:keywords/>
  <dc:description/>
  <cp:lastModifiedBy>Chol Bunnag</cp:lastModifiedBy>
  <cp:revision>2</cp:revision>
  <cp:lastPrinted>2021-06-14T09:59:00Z</cp:lastPrinted>
  <dcterms:created xsi:type="dcterms:W3CDTF">2021-06-14T11:58:00Z</dcterms:created>
  <dcterms:modified xsi:type="dcterms:W3CDTF">2021-06-14T11:58:00Z</dcterms:modified>
</cp:coreProperties>
</file>